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5FE" w:rsidRDefault="005654EE">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8"/>
          <w:szCs w:val="28"/>
          <w:lang w:val="en-US" w:eastAsia="ru-RU"/>
        </w:rPr>
        <w:t> </w:t>
      </w:r>
      <w:r>
        <w:rPr>
          <w:rFonts w:ascii="Times New Roman" w:eastAsia="Times New Roman" w:hAnsi="Times New Roman" w:cs="Times New Roman"/>
          <w:b/>
          <w:sz w:val="24"/>
          <w:szCs w:val="24"/>
          <w:lang w:val="en-US" w:eastAsia="ru-RU"/>
        </w:rPr>
        <w:t>Appendix No. 1</w:t>
      </w:r>
    </w:p>
    <w:p w:rsidR="008565FE" w:rsidRDefault="005654EE">
      <w:pPr>
        <w:jc w:val="right"/>
        <w:rPr>
          <w:rFonts w:ascii="Calibri" w:eastAsia="Times New Roman" w:hAnsi="Calibri" w:cs="Times New Roman"/>
          <w:sz w:val="24"/>
          <w:szCs w:val="24"/>
          <w:lang w:val="en-US" w:eastAsia="ru-RU"/>
        </w:rPr>
      </w:pPr>
      <w:r>
        <w:rPr>
          <w:rFonts w:ascii="Times New Roman" w:eastAsia="Times New Roman" w:hAnsi="Times New Roman" w:cs="Times New Roman"/>
          <w:b/>
          <w:sz w:val="24"/>
          <w:szCs w:val="24"/>
          <w:lang w:val="en-US" w:eastAsia="ru-RU"/>
        </w:rPr>
        <w:t>to Agreement No. _________of _____</w:t>
      </w:r>
    </w:p>
    <w:p w:rsidR="008565FE" w:rsidRDefault="008565FE">
      <w:pPr>
        <w:spacing w:after="0" w:line="360" w:lineRule="auto"/>
        <w:jc w:val="both"/>
        <w:rPr>
          <w:rFonts w:ascii="Times New Roman" w:eastAsia="Times New Roman" w:hAnsi="Times New Roman" w:cs="Times New Roman"/>
          <w:sz w:val="28"/>
          <w:szCs w:val="28"/>
          <w:lang w:val="en-US" w:eastAsia="ru-RU"/>
        </w:rPr>
      </w:pPr>
    </w:p>
    <w:p w:rsidR="008565FE" w:rsidRDefault="005654E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CONTENT</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1. NAME OF THE SERVICE</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2. DESCRIPTION OF SERVICES</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2.1 Description of the services provided</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2.2 The volume of services provided, or the proportion of services provided in the total volume of procurement</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3. SERVICE REQUIREMENTS</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3.1 General requirements</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3.2 Requirements for the quality of the services provided</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3.3 Requirements for warranty services provided</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3.4 Privacy requirements</w:t>
      </w:r>
    </w:p>
    <w:p w:rsidR="008565FE" w:rsidRDefault="005654EE">
      <w:pPr>
        <w:spacing w:after="0" w:line="240" w:lineRule="auto"/>
        <w:ind w:left="2604" w:hanging="1753"/>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3.5 Requirements for the security of the provision of services and the safety of the result of the services rendered</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3.6 Training requirements for the personnel of the customer</w:t>
      </w:r>
    </w:p>
    <w:p w:rsidR="008565FE" w:rsidRDefault="005654EE">
      <w:pPr>
        <w:spacing w:after="0" w:line="240" w:lineRule="auto"/>
        <w:ind w:left="2694" w:hanging="1843"/>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3.7 Requirements to the composition of the participant's technical proposal</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3.8 Special Requirements</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4. THE RESULT OF THE RENDERED SERVICES</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4.1 Description of the result of the services provided</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4.2 Requirements for acceptance of services</w:t>
      </w:r>
    </w:p>
    <w:p w:rsidR="008565FE" w:rsidRDefault="005654EE">
      <w:pPr>
        <w:spacing w:after="0" w:line="24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4.3 Requirements for transferring to the customer technical and other documents (registration of the results of rendered services)</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5. REQUIREMENTS FOR TECHNICAL TRAINING OF THE CUSTOMER'S PERSONNEL</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6. LIST OF ACCEPTED ABBREVIATIONS</w:t>
      </w:r>
    </w:p>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7. LIST OF ANNEXES</w:t>
      </w:r>
    </w:p>
    <w:p w:rsidR="008565FE" w:rsidRDefault="005654EE">
      <w:pPr>
        <w:spacing w:after="0" w:line="360" w:lineRule="auto"/>
        <w:jc w:val="both"/>
        <w:rPr>
          <w:rFonts w:ascii="Times New Roman" w:eastAsia="Times New Roman" w:hAnsi="Times New Roman" w:cs="Times New Roman"/>
          <w:i/>
          <w:iCs/>
          <w:sz w:val="28"/>
          <w:szCs w:val="28"/>
          <w:lang w:val="en-US" w:eastAsia="ru-RU"/>
        </w:rPr>
        <w:sectPr w:rsidR="008565FE">
          <w:footerReference w:type="default" r:id="rId8"/>
          <w:pgSz w:w="11906" w:h="16838"/>
          <w:pgMar w:top="709" w:right="1418" w:bottom="1418" w:left="1418" w:header="709" w:footer="2305" w:gutter="0"/>
          <w:cols w:space="708"/>
          <w:docGrid w:linePitch="360"/>
        </w:sectPr>
      </w:pPr>
      <w:r>
        <w:rPr>
          <w:rFonts w:ascii="Times New Roman" w:eastAsia="Times New Roman" w:hAnsi="Times New Roman" w:cs="Times New Roman"/>
          <w:i/>
          <w:iCs/>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SECTION 1. NAME OF THE SERVICE</w:t>
      </w:r>
    </w:p>
    <w:tbl>
      <w:tblPr>
        <w:tblW w:w="9463" w:type="dxa"/>
        <w:tblCellMar>
          <w:left w:w="0" w:type="dxa"/>
          <w:right w:w="0" w:type="dxa"/>
        </w:tblCellMar>
        <w:tblLook w:val="04A0" w:firstRow="1" w:lastRow="0" w:firstColumn="1" w:lastColumn="0" w:noHBand="0" w:noVBand="1"/>
      </w:tblPr>
      <w:tblGrid>
        <w:gridCol w:w="9463"/>
      </w:tblGrid>
      <w:tr w:rsidR="008565FE" w:rsidRPr="00276586">
        <w:trPr>
          <w:trHeight w:val="386"/>
        </w:trPr>
        <w:tc>
          <w:tcPr>
            <w:tcW w:w="9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hanging="1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Rendering services of informational support in Middle East countries: Jordan, the UAE and Saudi Arabia </w:t>
            </w:r>
            <w:del w:id="0" w:author="Rosatom" w:date="2018-12-04T11:59:00Z">
              <w:r>
                <w:rPr>
                  <w:rFonts w:ascii="Times New Roman" w:eastAsia="Times New Roman" w:hAnsi="Times New Roman" w:cs="Times New Roman"/>
                  <w:sz w:val="28"/>
                  <w:szCs w:val="28"/>
                  <w:lang w:val="en-US" w:eastAsia="ru-RU"/>
                </w:rPr>
                <w:delText>for 2019</w:delText>
              </w:r>
            </w:del>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2. DESCRIPTION OF THE SERVICE</w:t>
      </w:r>
    </w:p>
    <w:tbl>
      <w:tblPr>
        <w:tblW w:w="9348" w:type="dxa"/>
        <w:tblLayout w:type="fixed"/>
        <w:tblCellMar>
          <w:left w:w="0" w:type="dxa"/>
          <w:right w:w="0" w:type="dxa"/>
        </w:tblCellMar>
        <w:tblLook w:val="04A0" w:firstRow="1" w:lastRow="0" w:firstColumn="1" w:lastColumn="0" w:noHBand="0" w:noVBand="1"/>
      </w:tblPr>
      <w:tblGrid>
        <w:gridCol w:w="9348"/>
      </w:tblGrid>
      <w:tr w:rsidR="008565FE" w:rsidRPr="00276586">
        <w:trPr>
          <w:trHeight w:val="337"/>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right="91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2.1 Description of the services provided</w:t>
            </w:r>
          </w:p>
        </w:tc>
      </w:tr>
      <w:tr w:rsidR="008565FE" w:rsidRPr="00276586">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right="184"/>
              <w:jc w:val="both"/>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sz w:val="28"/>
                <w:szCs w:val="28"/>
                <w:u w:val="single"/>
                <w:lang w:val="en-US" w:eastAsia="ru-RU"/>
              </w:rPr>
              <w:t>2.</w:t>
            </w:r>
            <w:proofErr w:type="gramStart"/>
            <w:r>
              <w:rPr>
                <w:rFonts w:ascii="Times New Roman" w:eastAsia="Times New Roman" w:hAnsi="Times New Roman" w:cs="Times New Roman"/>
                <w:sz w:val="28"/>
                <w:szCs w:val="28"/>
                <w:u w:val="single"/>
                <w:lang w:val="en-US" w:eastAsia="ru-RU"/>
              </w:rPr>
              <w:t>1.Tasks</w:t>
            </w:r>
            <w:proofErr w:type="gramEnd"/>
            <w:r>
              <w:rPr>
                <w:rFonts w:ascii="Times New Roman" w:eastAsia="Times New Roman" w:hAnsi="Times New Roman" w:cs="Times New Roman"/>
                <w:sz w:val="28"/>
                <w:szCs w:val="28"/>
                <w:u w:val="single"/>
                <w:lang w:val="en-US" w:eastAsia="ru-RU"/>
              </w:rPr>
              <w:t>:</w:t>
            </w:r>
          </w:p>
          <w:p w:rsidR="008565FE" w:rsidRDefault="005654EE">
            <w:pPr>
              <w:numPr>
                <w:ilvl w:val="0"/>
                <w:numId w:val="15"/>
              </w:numPr>
              <w:spacing w:after="0" w:line="240" w:lineRule="auto"/>
              <w:ind w:left="444" w:right="184" w:hanging="27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shaping </w:t>
            </w:r>
            <w:r>
              <w:rPr>
                <w:rFonts w:ascii="Times New Roman" w:eastAsia="Times New Roman" w:hAnsi="Times New Roman" w:cs="Times New Roman"/>
                <w:sz w:val="28"/>
                <w:szCs w:val="28"/>
                <w:lang w:val="en-GB" w:eastAsia="ru-RU"/>
              </w:rPr>
              <w:t xml:space="preserve">of a positive </w:t>
            </w:r>
            <w:r>
              <w:rPr>
                <w:rFonts w:ascii="Times New Roman" w:eastAsia="Times New Roman" w:hAnsi="Times New Roman" w:cs="Times New Roman"/>
                <w:sz w:val="28"/>
                <w:szCs w:val="28"/>
                <w:lang w:val="en-US" w:eastAsia="ru-RU"/>
              </w:rPr>
              <w:t xml:space="preserve">Customer’s </w:t>
            </w:r>
            <w:r>
              <w:rPr>
                <w:rFonts w:ascii="Times New Roman" w:eastAsia="Times New Roman" w:hAnsi="Times New Roman" w:cs="Times New Roman"/>
                <w:sz w:val="28"/>
                <w:szCs w:val="28"/>
                <w:lang w:val="en-GB" w:eastAsia="ru-RU"/>
              </w:rPr>
              <w:t>image, image of Russian nuclear industry and Russian nuclear technologies in the market of the countries</w:t>
            </w:r>
            <w:r>
              <w:rPr>
                <w:rFonts w:ascii="Times New Roman" w:eastAsia="Times New Roman" w:hAnsi="Times New Roman" w:cs="Times New Roman"/>
                <w:sz w:val="28"/>
                <w:szCs w:val="28"/>
                <w:lang w:val="en-US" w:eastAsia="ru-RU"/>
              </w:rPr>
              <w:t>;</w:t>
            </w:r>
          </w:p>
          <w:p w:rsidR="008565FE" w:rsidRDefault="005654EE">
            <w:pPr>
              <w:numPr>
                <w:ilvl w:val="0"/>
                <w:numId w:val="15"/>
              </w:numPr>
              <w:spacing w:after="0" w:line="240" w:lineRule="auto"/>
              <w:ind w:left="444" w:right="184" w:hanging="27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informing target groups about the advantages of the Customer's products and services and enterprises of the Russian nuclear industry;</w:t>
            </w:r>
          </w:p>
          <w:p w:rsidR="008565FE" w:rsidRDefault="005654EE">
            <w:pPr>
              <w:numPr>
                <w:ilvl w:val="0"/>
                <w:numId w:val="15"/>
              </w:numPr>
              <w:spacing w:after="0" w:line="240" w:lineRule="auto"/>
              <w:ind w:left="444" w:right="184" w:hanging="27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building effective interaction with local media, expert community, public organizations, including environmental organizations, and other target audiences.</w:t>
            </w:r>
          </w:p>
          <w:p w:rsidR="008565FE" w:rsidRDefault="005654EE">
            <w:pPr>
              <w:spacing w:after="0" w:line="240" w:lineRule="auto"/>
              <w:ind w:left="284"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line="240" w:lineRule="auto"/>
              <w:ind w:right="184"/>
              <w:jc w:val="both"/>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sz w:val="28"/>
                <w:szCs w:val="28"/>
                <w:u w:val="single"/>
                <w:lang w:val="en-US" w:eastAsia="ru-RU"/>
              </w:rPr>
              <w:t>2.2. Description of services:</w:t>
            </w:r>
          </w:p>
          <w:p w:rsidR="008565FE" w:rsidRDefault="005654EE">
            <w:pPr>
              <w:spacing w:line="240" w:lineRule="auto"/>
              <w:ind w:right="184"/>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2.2.1. </w:t>
            </w:r>
            <w:r>
              <w:rPr>
                <w:rFonts w:ascii="Times New Roman" w:eastAsia="Times New Roman" w:hAnsi="Times New Roman" w:cs="Times New Roman"/>
                <w:b/>
                <w:sz w:val="28"/>
                <w:szCs w:val="28"/>
                <w:lang w:val="en-GB" w:eastAsia="ru-RU"/>
              </w:rPr>
              <w:t xml:space="preserve">Conducting monitoring in the UAE, Jordan, and Saudi Arabia in </w:t>
            </w:r>
            <w:r>
              <w:rPr>
                <w:rFonts w:ascii="Times New Roman" w:eastAsia="Times New Roman" w:hAnsi="Times New Roman" w:cs="Times New Roman"/>
                <w:sz w:val="28"/>
                <w:szCs w:val="28"/>
                <w:lang w:val="en-GB" w:eastAsia="ru-RU"/>
              </w:rPr>
              <w:t>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the mentioned countries. Immediate informing about news important for the Customer and emerging informing (alerts) about informational threats and assistance in anti-crisis communications.</w:t>
            </w:r>
          </w:p>
          <w:p w:rsidR="008565FE" w:rsidRDefault="005654EE">
            <w:pPr>
              <w:spacing w:after="0" w:line="240" w:lineRule="auto"/>
              <w:ind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tabs>
                <w:tab w:val="left" w:pos="360"/>
                <w:tab w:val="num" w:pos="1134"/>
                <w:tab w:val="num" w:pos="1418"/>
                <w:tab w:val="num" w:pos="2148"/>
              </w:tabs>
              <w:spacing w:after="0" w:line="240" w:lineRule="auto"/>
              <w:jc w:val="both"/>
              <w:rPr>
                <w:rFonts w:ascii="Times New Roman" w:eastAsia="Times New Roman" w:hAnsi="Times New Roman" w:cs="Times New Roman"/>
                <w:i/>
                <w:sz w:val="28"/>
                <w:szCs w:val="28"/>
                <w:lang w:val="en-GB" w:eastAsia="ru-RU"/>
              </w:rPr>
            </w:pPr>
            <w:r>
              <w:rPr>
                <w:rFonts w:ascii="Times New Roman" w:eastAsia="Times New Roman" w:hAnsi="Times New Roman" w:cs="Times New Roman"/>
                <w:i/>
                <w:sz w:val="28"/>
                <w:szCs w:val="28"/>
                <w:lang w:val="en-GB" w:eastAsia="ru-RU"/>
              </w:rPr>
              <w:t>The result of the provision of services is:</w:t>
            </w:r>
          </w:p>
          <w:p w:rsidR="008565FE" w:rsidRDefault="005654EE">
            <w:pPr>
              <w:pStyle w:val="ListParagraph"/>
              <w:numPr>
                <w:ilvl w:val="0"/>
                <w:numId w:val="24"/>
              </w:numPr>
              <w:tabs>
                <w:tab w:val="num" w:pos="1134"/>
                <w:tab w:val="num" w:pos="1418"/>
                <w:tab w:val="num" w:pos="2148"/>
              </w:tabs>
              <w:spacing w:after="0" w:line="240" w:lineRule="auto"/>
              <w:rPr>
                <w:rFonts w:ascii="Times New Roman" w:hAnsi="Times New Roman"/>
                <w:i/>
                <w:sz w:val="28"/>
                <w:szCs w:val="28"/>
                <w:lang w:val="en-GB"/>
              </w:rPr>
            </w:pPr>
            <w:r>
              <w:rPr>
                <w:rFonts w:ascii="Times New Roman" w:hAnsi="Times New Roman"/>
                <w:i/>
                <w:sz w:val="28"/>
                <w:szCs w:val="28"/>
                <w:lang w:val="en-GB"/>
              </w:rPr>
              <w:t>daily prompt (real-time) informing about news important for the Customer and Russian nuclear industry enterprises with a brief description in Russian (translation of the full texts of news into Russian is carried out at the request of the Customer within deadlines approved with the Customer and approved by the Contractor);</w:t>
            </w:r>
          </w:p>
          <w:p w:rsidR="008565FE" w:rsidRDefault="005654EE">
            <w:pPr>
              <w:pStyle w:val="ListParagraph"/>
              <w:numPr>
                <w:ilvl w:val="0"/>
                <w:numId w:val="24"/>
              </w:numPr>
              <w:tabs>
                <w:tab w:val="num" w:pos="1134"/>
                <w:tab w:val="num" w:pos="1418"/>
                <w:tab w:val="num" w:pos="2148"/>
              </w:tabs>
              <w:spacing w:after="0" w:line="240" w:lineRule="auto"/>
              <w:rPr>
                <w:rFonts w:ascii="Times New Roman" w:hAnsi="Times New Roman"/>
                <w:i/>
                <w:sz w:val="28"/>
                <w:szCs w:val="28"/>
                <w:lang w:val="en-GB"/>
              </w:rPr>
            </w:pPr>
            <w:r>
              <w:rPr>
                <w:rFonts w:ascii="Times New Roman" w:hAnsi="Times New Roman"/>
                <w:i/>
                <w:sz w:val="28"/>
                <w:szCs w:val="28"/>
                <w:lang w:val="en-GB"/>
              </w:rPr>
              <w:t>weekly media monitoring with translation not less than ½ of the content (or more upon the Customer’s request) into Russian, covering national and international media working in the mentioned countries, and containing a report that includes weekly analysis of the information field;</w:t>
            </w:r>
          </w:p>
          <w:p w:rsidR="008565FE" w:rsidRDefault="005654EE">
            <w:pPr>
              <w:pStyle w:val="ListParagraph"/>
              <w:numPr>
                <w:ilvl w:val="0"/>
                <w:numId w:val="24"/>
              </w:numPr>
              <w:tabs>
                <w:tab w:val="num" w:pos="1134"/>
                <w:tab w:val="num" w:pos="1418"/>
                <w:tab w:val="num" w:pos="2148"/>
              </w:tabs>
              <w:spacing w:after="0" w:line="240" w:lineRule="auto"/>
              <w:rPr>
                <w:rFonts w:ascii="Times New Roman" w:hAnsi="Times New Roman"/>
                <w:i/>
                <w:sz w:val="28"/>
                <w:szCs w:val="28"/>
                <w:lang w:val="en-GB"/>
              </w:rPr>
            </w:pPr>
            <w:r>
              <w:rPr>
                <w:rFonts w:ascii="Times New Roman" w:hAnsi="Times New Roman"/>
                <w:i/>
                <w:sz w:val="28"/>
                <w:szCs w:val="28"/>
                <w:lang w:val="en-GB"/>
              </w:rPr>
              <w:t xml:space="preserve">emerging informing or so-called </w:t>
            </w:r>
            <w:r>
              <w:rPr>
                <w:rFonts w:ascii="Times New Roman" w:hAnsi="Times New Roman"/>
                <w:i/>
                <w:sz w:val="28"/>
                <w:szCs w:val="28"/>
                <w:lang w:val="en-US"/>
              </w:rPr>
              <w:t>«</w:t>
            </w:r>
            <w:r>
              <w:rPr>
                <w:rFonts w:ascii="Times New Roman" w:hAnsi="Times New Roman"/>
                <w:i/>
                <w:sz w:val="28"/>
                <w:szCs w:val="28"/>
                <w:lang w:val="en-GB"/>
              </w:rPr>
              <w:t>alerts</w:t>
            </w:r>
            <w:r>
              <w:rPr>
                <w:rFonts w:ascii="Times New Roman" w:hAnsi="Times New Roman"/>
                <w:i/>
                <w:sz w:val="28"/>
                <w:szCs w:val="28"/>
                <w:lang w:val="en-US"/>
              </w:rPr>
              <w:t>»</w:t>
            </w:r>
            <w:r>
              <w:rPr>
                <w:rFonts w:ascii="Times New Roman" w:hAnsi="Times New Roman"/>
                <w:i/>
                <w:sz w:val="28"/>
                <w:szCs w:val="28"/>
                <w:lang w:val="en-GB"/>
              </w:rPr>
              <w:t xml:space="preserve"> (within 1 hour since publication distributed) about negative and critical publications about the Customer, and suggestions how to react (suggestions should be sent to the Customer for approval by email within 4 hours after alert was sent), including: analysis of the event/publication, reaction plan (if needed), and draft of </w:t>
            </w:r>
            <w:r>
              <w:rPr>
                <w:rFonts w:ascii="Times New Roman" w:hAnsi="Times New Roman"/>
                <w:i/>
                <w:sz w:val="28"/>
                <w:szCs w:val="28"/>
                <w:lang w:val="en-GB"/>
              </w:rPr>
              <w:lastRenderedPageBreak/>
              <w:t xml:space="preserve">official statement/comments for media of mentioned countries. The results are included </w:t>
            </w:r>
            <w:r>
              <w:rPr>
                <w:rFonts w:ascii="Times New Roman" w:hAnsi="Times New Roman"/>
                <w:i/>
                <w:sz w:val="28"/>
                <w:szCs w:val="28"/>
                <w:lang w:val="en-US"/>
              </w:rPr>
              <w:t xml:space="preserve">follow-up activity about the </w:t>
            </w:r>
            <w:r>
              <w:rPr>
                <w:rFonts w:ascii="Times New Roman" w:hAnsi="Times New Roman"/>
                <w:i/>
                <w:sz w:val="28"/>
                <w:szCs w:val="28"/>
                <w:lang w:val="en-GB"/>
              </w:rPr>
              <w:t>situation development in media with the aim of ensuring the prevalence in the media of objective and measured assessments of the event (follow-up deadline is approved by the Customer additionally via email).</w:t>
            </w:r>
          </w:p>
          <w:p w:rsidR="008565FE" w:rsidRDefault="005654EE">
            <w:pPr>
              <w:tabs>
                <w:tab w:val="left" w:pos="360"/>
                <w:tab w:val="num" w:pos="1418"/>
                <w:tab w:val="num" w:pos="2148"/>
              </w:tabs>
              <w:spacing w:after="0" w:line="240" w:lineRule="auto"/>
              <w:jc w:val="both"/>
              <w:rPr>
                <w:rFonts w:ascii="Times New Roman" w:eastAsia="Times New Roman" w:hAnsi="Times New Roman" w:cs="Times New Roman"/>
                <w:i/>
                <w:sz w:val="28"/>
                <w:szCs w:val="28"/>
                <w:lang w:val="en-GB" w:eastAsia="ru-RU"/>
              </w:rPr>
            </w:pPr>
            <w:r>
              <w:rPr>
                <w:rFonts w:ascii="Times New Roman" w:eastAsia="Times New Roman" w:hAnsi="Times New Roman" w:cs="Times New Roman"/>
                <w:i/>
                <w:sz w:val="28"/>
                <w:szCs w:val="28"/>
                <w:lang w:val="en-GB" w:eastAsia="ru-RU"/>
              </w:rPr>
              <w:t>For the purposes of this TOR, international media refers to the media of foreign countries registered in the mentioned countries and / or whose representatives (journalists / special correspondents, etc.) are accredited in the mentioned countries in accordance with the established procedure.</w:t>
            </w:r>
          </w:p>
          <w:p w:rsidR="008565FE" w:rsidRDefault="005654EE">
            <w:pPr>
              <w:tabs>
                <w:tab w:val="left" w:pos="360"/>
                <w:tab w:val="num" w:pos="1418"/>
                <w:tab w:val="num" w:pos="2148"/>
              </w:tabs>
              <w:spacing w:after="0" w:line="240" w:lineRule="auto"/>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Mail list of monitoring and informing should be sent by the Customer to the Contractor via email within 3 (three) days after start of rendering the services. Mail list can be changed by the Customer within the whole period of rendering services. </w:t>
            </w:r>
          </w:p>
          <w:p w:rsidR="008565FE" w:rsidRDefault="005654EE">
            <w:pPr>
              <w:tabs>
                <w:tab w:val="left" w:pos="360"/>
                <w:tab w:val="num" w:pos="1418"/>
                <w:tab w:val="num" w:pos="2148"/>
              </w:tabs>
              <w:spacing w:after="0" w:line="240" w:lineRule="auto"/>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Key words for monitoring and informing should be sent to the Customer for approval within 3 (three) days after start rendering the services.</w:t>
            </w:r>
          </w:p>
          <w:p w:rsidR="008565FE" w:rsidRDefault="008565FE">
            <w:pPr>
              <w:tabs>
                <w:tab w:val="left" w:pos="360"/>
                <w:tab w:val="num" w:pos="1418"/>
                <w:tab w:val="num" w:pos="2148"/>
              </w:tabs>
              <w:spacing w:after="0" w:line="240" w:lineRule="auto"/>
              <w:jc w:val="both"/>
              <w:rPr>
                <w:rFonts w:ascii="Times New Roman" w:eastAsia="Times New Roman" w:hAnsi="Times New Roman" w:cs="Times New Roman"/>
                <w:i/>
                <w:sz w:val="28"/>
                <w:szCs w:val="28"/>
                <w:lang w:val="en-US" w:eastAsia="ru-RU"/>
              </w:rPr>
            </w:pPr>
          </w:p>
          <w:p w:rsidR="008565FE" w:rsidRDefault="005654EE">
            <w:pPr>
              <w:spacing w:after="0" w:line="240" w:lineRule="auto"/>
              <w:ind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2.2.2. </w:t>
            </w:r>
            <w:r>
              <w:rPr>
                <w:rFonts w:ascii="Times New Roman" w:eastAsia="Times New Roman" w:hAnsi="Times New Roman" w:cs="Times New Roman"/>
                <w:b/>
                <w:sz w:val="28"/>
                <w:szCs w:val="28"/>
                <w:lang w:val="en-US" w:eastAsia="ru-RU"/>
              </w:rPr>
              <w:t>Information interaction with the media of Saudi Arabia,</w:t>
            </w:r>
            <w:r>
              <w:rPr>
                <w:rFonts w:ascii="Times New Roman" w:eastAsia="Times New Roman" w:hAnsi="Times New Roman" w:cs="Times New Roman"/>
                <w:sz w:val="28"/>
                <w:szCs w:val="28"/>
                <w:lang w:val="en-US" w:eastAsia="ru-RU"/>
              </w:rPr>
              <w:t xml:space="preserve"> including:</w:t>
            </w:r>
          </w:p>
          <w:p w:rsidR="008565FE" w:rsidRDefault="005654EE">
            <w:pPr>
              <w:pStyle w:val="ListParagraph"/>
              <w:numPr>
                <w:ilvl w:val="0"/>
                <w:numId w:val="26"/>
              </w:numPr>
              <w:spacing w:after="0" w:line="240" w:lineRule="auto"/>
              <w:ind w:left="303" w:right="184" w:hanging="284"/>
              <w:rPr>
                <w:rFonts w:ascii="Times New Roman" w:hAnsi="Times New Roman"/>
                <w:sz w:val="28"/>
                <w:szCs w:val="28"/>
                <w:lang w:val="en-US"/>
              </w:rPr>
            </w:pPr>
            <w:r>
              <w:rPr>
                <w:rFonts w:ascii="Times New Roman" w:hAnsi="Times New Roman"/>
                <w:sz w:val="28"/>
                <w:szCs w:val="28"/>
                <w:lang w:val="en-US"/>
              </w:rPr>
              <w:t>organization of interaction with media, including preparation of interviews, press conferences, etc.;</w:t>
            </w:r>
          </w:p>
          <w:p w:rsidR="008565FE" w:rsidRDefault="005654EE">
            <w:pPr>
              <w:pStyle w:val="ListParagraph"/>
              <w:numPr>
                <w:ilvl w:val="0"/>
                <w:numId w:val="26"/>
              </w:numPr>
              <w:spacing w:after="0" w:line="240" w:lineRule="auto"/>
              <w:ind w:left="303" w:right="184" w:hanging="284"/>
              <w:rPr>
                <w:rFonts w:ascii="Times New Roman" w:hAnsi="Times New Roman"/>
                <w:sz w:val="28"/>
                <w:szCs w:val="28"/>
                <w:lang w:val="en-US"/>
              </w:rPr>
            </w:pPr>
            <w:r>
              <w:rPr>
                <w:rFonts w:ascii="Times New Roman" w:hAnsi="Times New Roman"/>
                <w:sz w:val="28"/>
                <w:szCs w:val="28"/>
                <w:lang w:val="en-US"/>
              </w:rPr>
              <w:t>organization of information support for the Customer's participation in the business/cultural/social activities (including preparation of press releases, ensuring the invitation to the event media, interaction with the media at the events and after to ensure media coverage);</w:t>
            </w:r>
          </w:p>
          <w:p w:rsidR="008565FE" w:rsidRDefault="005654EE">
            <w:pPr>
              <w:pStyle w:val="ListParagraph"/>
              <w:numPr>
                <w:ilvl w:val="0"/>
                <w:numId w:val="26"/>
              </w:numPr>
              <w:spacing w:after="0" w:line="240" w:lineRule="auto"/>
              <w:ind w:left="303" w:right="184" w:hanging="284"/>
              <w:rPr>
                <w:rFonts w:ascii="Times New Roman" w:hAnsi="Times New Roman"/>
                <w:sz w:val="28"/>
                <w:szCs w:val="28"/>
                <w:lang w:val="en-US"/>
              </w:rPr>
            </w:pPr>
            <w:r>
              <w:rPr>
                <w:rFonts w:ascii="Times New Roman" w:hAnsi="Times New Roman"/>
                <w:sz w:val="28"/>
                <w:szCs w:val="28"/>
                <w:lang w:val="en-US"/>
              </w:rPr>
              <w:t>prompt response to media requests, including provision of approved information on the activities of the Customer and enterprises of the Russian nuclear industry;</w:t>
            </w:r>
          </w:p>
          <w:p w:rsidR="008565FE" w:rsidRDefault="005654EE">
            <w:pPr>
              <w:pStyle w:val="ListParagraph"/>
              <w:numPr>
                <w:ilvl w:val="0"/>
                <w:numId w:val="26"/>
              </w:numPr>
              <w:spacing w:after="0" w:line="240" w:lineRule="auto"/>
              <w:ind w:left="303" w:right="184" w:hanging="284"/>
              <w:rPr>
                <w:rFonts w:ascii="Times New Roman" w:hAnsi="Times New Roman"/>
                <w:sz w:val="28"/>
                <w:szCs w:val="28"/>
                <w:lang w:val="en-US"/>
              </w:rPr>
            </w:pPr>
            <w:r>
              <w:rPr>
                <w:rFonts w:ascii="Times New Roman" w:hAnsi="Times New Roman"/>
                <w:sz w:val="28"/>
                <w:szCs w:val="28"/>
                <w:lang w:val="en-US"/>
              </w:rPr>
              <w:t>initiation of news hooks and distribution of information materials on the countries’ media base, coordinated with the Customer;</w:t>
            </w:r>
          </w:p>
          <w:p w:rsidR="008565FE" w:rsidRDefault="005654EE">
            <w:pPr>
              <w:pStyle w:val="ListParagraph"/>
              <w:numPr>
                <w:ilvl w:val="0"/>
                <w:numId w:val="26"/>
              </w:numPr>
              <w:spacing w:after="0" w:line="240" w:lineRule="auto"/>
              <w:ind w:left="303" w:right="184" w:hanging="284"/>
              <w:rPr>
                <w:rFonts w:ascii="Times New Roman" w:hAnsi="Times New Roman"/>
                <w:sz w:val="28"/>
                <w:szCs w:val="28"/>
                <w:lang w:val="en-US"/>
              </w:rPr>
            </w:pPr>
            <w:r>
              <w:rPr>
                <w:rFonts w:ascii="Times New Roman" w:hAnsi="Times New Roman"/>
                <w:sz w:val="28"/>
                <w:szCs w:val="28"/>
                <w:lang w:val="en-US"/>
              </w:rPr>
              <w:t xml:space="preserve">organization of </w:t>
            </w:r>
            <w:proofErr w:type="gramStart"/>
            <w:r>
              <w:rPr>
                <w:rFonts w:ascii="Times New Roman" w:hAnsi="Times New Roman"/>
                <w:sz w:val="28"/>
                <w:szCs w:val="28"/>
                <w:lang w:val="en-US"/>
              </w:rPr>
              <w:t>copywriters</w:t>
            </w:r>
            <w:proofErr w:type="gramEnd"/>
            <w:r>
              <w:rPr>
                <w:rFonts w:ascii="Times New Roman" w:hAnsi="Times New Roman"/>
                <w:sz w:val="28"/>
                <w:szCs w:val="28"/>
                <w:lang w:val="en-US"/>
              </w:rPr>
              <w:t xml:space="preserve"> work, who have appropriate education and knowledge in the field of energy and responsible for the preparation of unique texts (including </w:t>
            </w:r>
            <w:r>
              <w:rPr>
                <w:rFonts w:ascii="Times New Roman" w:hAnsi="Times New Roman"/>
                <w:iCs/>
                <w:sz w:val="28"/>
                <w:szCs w:val="28"/>
                <w:lang w:val="en-US"/>
              </w:rPr>
              <w:t>image-building cases and cases about products and services, reportages, articles, analytical materials and others upon the Customer’s approval)</w:t>
            </w:r>
            <w:r>
              <w:rPr>
                <w:rFonts w:ascii="Times New Roman" w:hAnsi="Times New Roman"/>
                <w:sz w:val="28"/>
                <w:szCs w:val="28"/>
                <w:lang w:val="en-US"/>
              </w:rPr>
              <w:t>, including on Arabic language and in accordance with the thematic areas agreed with the Customer.</w:t>
            </w:r>
          </w:p>
          <w:p w:rsidR="008565FE" w:rsidRDefault="008565FE">
            <w:pPr>
              <w:spacing w:after="0" w:line="240" w:lineRule="auto"/>
              <w:ind w:right="184"/>
              <w:jc w:val="both"/>
              <w:rPr>
                <w:rFonts w:ascii="Times New Roman" w:eastAsia="Times New Roman" w:hAnsi="Times New Roman" w:cs="Times New Roman"/>
                <w:i/>
                <w:iCs/>
                <w:sz w:val="28"/>
                <w:szCs w:val="28"/>
                <w:lang w:val="en-US" w:eastAsia="ru-RU"/>
              </w:rPr>
            </w:pPr>
          </w:p>
          <w:p w:rsidR="008565FE" w:rsidRDefault="005654EE">
            <w:pPr>
              <w:spacing w:after="0" w:line="240" w:lineRule="auto"/>
              <w:ind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xml:space="preserve">Information interaction is aimed at prevalence in the national media </w:t>
            </w:r>
            <w:proofErr w:type="gramStart"/>
            <w:r>
              <w:rPr>
                <w:rFonts w:ascii="Times New Roman" w:eastAsia="Times New Roman" w:hAnsi="Times New Roman" w:cs="Times New Roman"/>
                <w:i/>
                <w:iCs/>
                <w:sz w:val="28"/>
                <w:szCs w:val="28"/>
                <w:lang w:val="en-US" w:eastAsia="ru-RU"/>
              </w:rPr>
              <w:t>of</w:t>
            </w:r>
            <w:r>
              <w:rPr>
                <w:rFonts w:ascii="Times New Roman" w:eastAsia="Times New Roman" w:hAnsi="Times New Roman" w:cs="Times New Roman"/>
                <w:i/>
                <w:sz w:val="28"/>
                <w:szCs w:val="28"/>
                <w:lang w:val="en-US" w:eastAsia="ru-RU"/>
              </w:rPr>
              <w:t>  Saudi</w:t>
            </w:r>
            <w:proofErr w:type="gramEnd"/>
            <w:r>
              <w:rPr>
                <w:rFonts w:ascii="Times New Roman" w:eastAsia="Times New Roman" w:hAnsi="Times New Roman" w:cs="Times New Roman"/>
                <w:i/>
                <w:sz w:val="28"/>
                <w:szCs w:val="28"/>
                <w:lang w:val="en-US" w:eastAsia="ru-RU"/>
              </w:rPr>
              <w:t xml:space="preserve"> Arabia </w:t>
            </w:r>
            <w:r>
              <w:rPr>
                <w:rFonts w:ascii="Times New Roman" w:eastAsia="Times New Roman" w:hAnsi="Times New Roman" w:cs="Times New Roman"/>
                <w:i/>
                <w:iCs/>
                <w:sz w:val="28"/>
                <w:szCs w:val="28"/>
                <w:lang w:val="en-US" w:eastAsia="ru-RU"/>
              </w:rPr>
              <w:t>weighted assessments on various areas of the Customer's</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activities, enterprises of the Russian nuclear industry, implementation of the Customer’s projects in MENA region, statements</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in a positive tone</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on modern Russian nuclear technologies, safety and reliability of projects being implemented both within the country, in Russia and on foreign markets.</w:t>
            </w:r>
          </w:p>
          <w:p w:rsidR="008565FE" w:rsidRDefault="005654EE">
            <w:pPr>
              <w:spacing w:after="0" w:line="240" w:lineRule="auto"/>
              <w:ind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w:t>
            </w:r>
          </w:p>
          <w:p w:rsidR="008565FE" w:rsidRDefault="005654EE">
            <w:pPr>
              <w:spacing w:after="0" w:line="240" w:lineRule="auto"/>
              <w:ind w:right="184"/>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The result of the provision of services includes:</w:t>
            </w:r>
          </w:p>
          <w:p w:rsidR="008565FE" w:rsidRDefault="005654EE">
            <w:pPr>
              <w:pStyle w:val="ListParagraph"/>
              <w:numPr>
                <w:ilvl w:val="0"/>
                <w:numId w:val="27"/>
              </w:numPr>
              <w:spacing w:after="0" w:line="240" w:lineRule="auto"/>
              <w:ind w:left="303" w:right="184" w:hanging="284"/>
              <w:rPr>
                <w:rFonts w:ascii="Times New Roman" w:hAnsi="Times New Roman"/>
                <w:sz w:val="28"/>
                <w:szCs w:val="28"/>
                <w:lang w:val="en-US"/>
              </w:rPr>
            </w:pPr>
            <w:r>
              <w:rPr>
                <w:rFonts w:ascii="Times New Roman" w:hAnsi="Times New Roman"/>
                <w:i/>
                <w:iCs/>
                <w:sz w:val="28"/>
                <w:szCs w:val="28"/>
                <w:lang w:val="en-US"/>
              </w:rPr>
              <w:lastRenderedPageBreak/>
              <w:t>preparation of information materials (including</w:t>
            </w:r>
            <w:r>
              <w:rPr>
                <w:rFonts w:ascii="Times New Roman" w:hAnsi="Times New Roman"/>
                <w:sz w:val="28"/>
                <w:szCs w:val="28"/>
                <w:lang w:val="en-US"/>
              </w:rPr>
              <w:t> </w:t>
            </w:r>
            <w:r>
              <w:rPr>
                <w:rFonts w:ascii="Times New Roman" w:hAnsi="Times New Roman"/>
                <w:i/>
                <w:iCs/>
                <w:sz w:val="28"/>
                <w:szCs w:val="28"/>
                <w:lang w:val="en-US"/>
              </w:rPr>
              <w:t>news, press releases, comments, analytical materials, interviews) in accordance with the goals of the Customer and enterprises of the Russian nuclear industry for further distribution and mandatory publications in</w:t>
            </w:r>
            <w:r>
              <w:rPr>
                <w:rFonts w:ascii="Times New Roman" w:hAnsi="Times New Roman"/>
                <w:sz w:val="28"/>
                <w:szCs w:val="28"/>
                <w:lang w:val="en-US"/>
              </w:rPr>
              <w:t> </w:t>
            </w:r>
            <w:r>
              <w:rPr>
                <w:rFonts w:ascii="Times New Roman" w:hAnsi="Times New Roman"/>
                <w:i/>
                <w:iCs/>
                <w:sz w:val="28"/>
                <w:szCs w:val="28"/>
                <w:lang w:val="en-US"/>
              </w:rPr>
              <w:t xml:space="preserve">the media of the country. There should be </w:t>
            </w:r>
            <w:r>
              <w:rPr>
                <w:rFonts w:ascii="Times New Roman" w:hAnsi="Times New Roman"/>
                <w:b/>
                <w:i/>
                <w:iCs/>
                <w:sz w:val="28"/>
                <w:szCs w:val="28"/>
                <w:lang w:val="en-US"/>
              </w:rPr>
              <w:t>a monthly placement of at least</w:t>
            </w:r>
            <w:r>
              <w:rPr>
                <w:rFonts w:ascii="Times New Roman" w:hAnsi="Times New Roman"/>
                <w:b/>
                <w:bCs/>
                <w:i/>
                <w:iCs/>
                <w:sz w:val="24"/>
                <w:szCs w:val="24"/>
                <w:lang w:val="en-GB"/>
              </w:rPr>
              <w:t xml:space="preserve"> 4</w:t>
            </w:r>
            <w:r>
              <w:rPr>
                <w:rFonts w:ascii="Times New Roman" w:hAnsi="Times New Roman"/>
                <w:b/>
                <w:sz w:val="28"/>
                <w:szCs w:val="28"/>
                <w:lang w:val="en-US"/>
              </w:rPr>
              <w:t> </w:t>
            </w:r>
            <w:r>
              <w:rPr>
                <w:rFonts w:ascii="Times New Roman" w:hAnsi="Times New Roman"/>
                <w:b/>
                <w:bCs/>
                <w:i/>
                <w:iCs/>
                <w:sz w:val="28"/>
                <w:szCs w:val="28"/>
                <w:lang w:val="en-US"/>
              </w:rPr>
              <w:t xml:space="preserve">publications </w:t>
            </w:r>
            <w:r>
              <w:rPr>
                <w:rFonts w:ascii="Times New Roman" w:hAnsi="Times New Roman"/>
                <w:b/>
                <w:i/>
                <w:sz w:val="28"/>
                <w:szCs w:val="28"/>
                <w:lang w:val="en-US"/>
              </w:rPr>
              <w:t>in</w:t>
            </w:r>
            <w:r>
              <w:rPr>
                <w:rFonts w:ascii="Times New Roman" w:hAnsi="Times New Roman"/>
                <w:sz w:val="28"/>
                <w:szCs w:val="28"/>
                <w:lang w:val="en-US"/>
              </w:rPr>
              <w:t xml:space="preserve"> </w:t>
            </w:r>
            <w:r>
              <w:rPr>
                <w:rFonts w:ascii="Times New Roman" w:hAnsi="Times New Roman"/>
                <w:b/>
                <w:bCs/>
                <w:i/>
                <w:iCs/>
                <w:sz w:val="28"/>
                <w:szCs w:val="28"/>
                <w:lang w:val="en-US"/>
              </w:rPr>
              <w:t>at least 3 media from</w:t>
            </w:r>
            <w:r>
              <w:rPr>
                <w:rFonts w:ascii="Times New Roman" w:hAnsi="Times New Roman"/>
                <w:sz w:val="28"/>
                <w:szCs w:val="28"/>
                <w:lang w:val="en-US"/>
              </w:rPr>
              <w:t xml:space="preserve"> </w:t>
            </w:r>
            <w:r>
              <w:rPr>
                <w:rFonts w:ascii="Times New Roman" w:hAnsi="Times New Roman"/>
                <w:b/>
                <w:bCs/>
                <w:i/>
                <w:iCs/>
                <w:sz w:val="28"/>
                <w:szCs w:val="28"/>
                <w:lang w:val="en-US"/>
              </w:rPr>
              <w:t>TOP</w:t>
            </w:r>
            <w:r>
              <w:rPr>
                <w:rFonts w:ascii="Times New Roman" w:hAnsi="Times New Roman"/>
                <w:sz w:val="28"/>
                <w:szCs w:val="28"/>
                <w:lang w:val="en-US"/>
              </w:rPr>
              <w:t xml:space="preserve"> </w:t>
            </w:r>
            <w:r>
              <w:rPr>
                <w:rFonts w:ascii="Times New Roman" w:hAnsi="Times New Roman"/>
                <w:b/>
                <w:bCs/>
                <w:i/>
                <w:iCs/>
                <w:sz w:val="28"/>
                <w:szCs w:val="28"/>
                <w:lang w:val="en-US"/>
              </w:rPr>
              <w:t>10</w:t>
            </w:r>
            <w:r>
              <w:rPr>
                <w:rFonts w:ascii="Times New Roman" w:hAnsi="Times New Roman"/>
                <w:sz w:val="28"/>
                <w:szCs w:val="28"/>
                <w:lang w:val="en-US"/>
              </w:rPr>
              <w:t> </w:t>
            </w:r>
            <w:r>
              <w:rPr>
                <w:rFonts w:ascii="Times New Roman" w:hAnsi="Times New Roman"/>
                <w:b/>
                <w:bCs/>
                <w:i/>
                <w:iCs/>
                <w:sz w:val="28"/>
                <w:szCs w:val="28"/>
                <w:lang w:val="en-US"/>
              </w:rPr>
              <w:t>media</w:t>
            </w:r>
            <w:r>
              <w:rPr>
                <w:rFonts w:ascii="Times New Roman" w:hAnsi="Times New Roman"/>
                <w:b/>
                <w:i/>
                <w:sz w:val="28"/>
                <w:szCs w:val="28"/>
                <w:lang w:val="en-US"/>
              </w:rPr>
              <w:t> of Saudi Arabia,</w:t>
            </w:r>
            <w:r>
              <w:rPr>
                <w:rFonts w:ascii="Times New Roman" w:hAnsi="Times New Roman"/>
                <w:i/>
                <w:iCs/>
                <w:sz w:val="28"/>
                <w:szCs w:val="28"/>
                <w:lang w:val="en-US"/>
              </w:rPr>
              <w:t> including TV channels, but not counting the repeats of news and broadcasts on the same channel, and not counting reprints of publications. All the information</w:t>
            </w:r>
            <w:r>
              <w:rPr>
                <w:rFonts w:ascii="Times New Roman" w:hAnsi="Times New Roman"/>
                <w:sz w:val="28"/>
                <w:szCs w:val="28"/>
                <w:lang w:val="en-US"/>
              </w:rPr>
              <w:t> </w:t>
            </w:r>
            <w:r>
              <w:rPr>
                <w:rFonts w:ascii="Times New Roman" w:hAnsi="Times New Roman"/>
                <w:i/>
                <w:iCs/>
                <w:sz w:val="28"/>
                <w:szCs w:val="28"/>
                <w:lang w:val="en-US"/>
              </w:rPr>
              <w:t>materials</w:t>
            </w:r>
            <w:r>
              <w:rPr>
                <w:rFonts w:ascii="Times New Roman" w:hAnsi="Times New Roman"/>
                <w:sz w:val="28"/>
                <w:szCs w:val="28"/>
                <w:lang w:val="en-US"/>
              </w:rPr>
              <w:t> </w:t>
            </w:r>
            <w:r>
              <w:rPr>
                <w:rFonts w:ascii="Times New Roman" w:hAnsi="Times New Roman"/>
                <w:i/>
                <w:iCs/>
                <w:sz w:val="28"/>
                <w:szCs w:val="28"/>
                <w:lang w:val="en-US"/>
              </w:rPr>
              <w:t>prepared</w:t>
            </w:r>
            <w:r>
              <w:rPr>
                <w:rFonts w:ascii="Times New Roman" w:hAnsi="Times New Roman"/>
                <w:sz w:val="28"/>
                <w:szCs w:val="28"/>
                <w:lang w:val="en-US"/>
              </w:rPr>
              <w:t> </w:t>
            </w:r>
            <w:r>
              <w:rPr>
                <w:rFonts w:ascii="Times New Roman" w:hAnsi="Times New Roman"/>
                <w:i/>
                <w:iCs/>
                <w:sz w:val="28"/>
                <w:szCs w:val="28"/>
                <w:lang w:val="en-US"/>
              </w:rPr>
              <w:t>must be approved by the Customer before publication in the media</w:t>
            </w:r>
            <w:r>
              <w:rPr>
                <w:rFonts w:ascii="Times New Roman" w:hAnsi="Times New Roman"/>
                <w:sz w:val="28"/>
                <w:szCs w:val="28"/>
                <w:lang w:val="en-US"/>
              </w:rPr>
              <w:t>.</w:t>
            </w:r>
          </w:p>
          <w:p w:rsidR="008565FE" w:rsidRDefault="008565FE">
            <w:pPr>
              <w:spacing w:after="0" w:line="240" w:lineRule="auto"/>
              <w:ind w:right="184"/>
              <w:jc w:val="both"/>
              <w:rPr>
                <w:rFonts w:ascii="Times New Roman" w:eastAsia="Times New Roman" w:hAnsi="Times New Roman" w:cs="Times New Roman"/>
                <w:b/>
                <w:i/>
                <w:iCs/>
                <w:sz w:val="28"/>
                <w:szCs w:val="28"/>
                <w:lang w:val="en-US" w:eastAsia="ru-RU"/>
              </w:rPr>
            </w:pPr>
          </w:p>
          <w:p w:rsidR="008565FE" w:rsidRDefault="005654EE">
            <w:pPr>
              <w:spacing w:after="0" w:line="240" w:lineRule="auto"/>
              <w:ind w:left="309"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xml:space="preserve">Due to the low business activity in the country during the Ramadan period, quantitative indicators are allowed to decrease </w:t>
            </w:r>
            <w:r>
              <w:rPr>
                <w:rFonts w:ascii="Times New Roman" w:eastAsia="Times New Roman" w:hAnsi="Times New Roman" w:cs="Times New Roman"/>
                <w:b/>
                <w:bCs/>
                <w:i/>
                <w:iCs/>
                <w:sz w:val="28"/>
                <w:szCs w:val="28"/>
                <w:lang w:val="en-US" w:eastAsia="ru-RU"/>
              </w:rPr>
              <w:t>to at least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i/>
                <w:iCs/>
                <w:sz w:val="28"/>
                <w:szCs w:val="28"/>
                <w:lang w:val="en-US" w:eastAsia="ru-RU"/>
              </w:rPr>
              <w:t>1 publication in at least 1 media out of the TOP 10 media.</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Reduction of quantitative indicators is applied only in a month, falling to Ramadan, and does not extend</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to the</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i/>
                <w:iCs/>
                <w:sz w:val="28"/>
                <w:szCs w:val="28"/>
                <w:lang w:val="en-US" w:eastAsia="ru-RU"/>
              </w:rPr>
              <w:t>period before and after this month.</w:t>
            </w:r>
            <w:r>
              <w:rPr>
                <w:rFonts w:ascii="Times New Roman" w:eastAsia="Times New Roman" w:hAnsi="Times New Roman" w:cs="Times New Roman"/>
                <w:sz w:val="28"/>
                <w:szCs w:val="28"/>
                <w:lang w:val="en-US" w:eastAsia="ru-RU"/>
              </w:rPr>
              <w:t> </w:t>
            </w:r>
          </w:p>
          <w:p w:rsidR="008565FE" w:rsidRDefault="008565FE">
            <w:pPr>
              <w:spacing w:after="0" w:line="240" w:lineRule="auto"/>
              <w:ind w:left="309" w:right="184"/>
              <w:jc w:val="both"/>
              <w:rPr>
                <w:rFonts w:ascii="Times New Roman" w:eastAsia="Times New Roman" w:hAnsi="Times New Roman" w:cs="Times New Roman"/>
                <w:i/>
                <w:iCs/>
                <w:sz w:val="28"/>
                <w:szCs w:val="28"/>
                <w:lang w:val="en-US" w:eastAsia="ru-RU"/>
              </w:rPr>
            </w:pPr>
          </w:p>
          <w:p w:rsidR="008565FE" w:rsidRDefault="005654EE">
            <w:pPr>
              <w:pStyle w:val="ListParagraph"/>
              <w:numPr>
                <w:ilvl w:val="0"/>
                <w:numId w:val="27"/>
              </w:numPr>
              <w:spacing w:after="0" w:line="240" w:lineRule="auto"/>
              <w:ind w:left="303" w:right="184" w:hanging="284"/>
              <w:rPr>
                <w:rFonts w:ascii="Times New Roman" w:hAnsi="Times New Roman"/>
                <w:i/>
                <w:iCs/>
                <w:sz w:val="28"/>
                <w:szCs w:val="28"/>
                <w:lang w:val="en-US"/>
              </w:rPr>
            </w:pPr>
            <w:r>
              <w:rPr>
                <w:rFonts w:ascii="Times New Roman" w:hAnsi="Times New Roman"/>
                <w:i/>
                <w:iCs/>
                <w:sz w:val="28"/>
                <w:szCs w:val="28"/>
                <w:lang w:val="en-US"/>
              </w:rPr>
              <w:t>Additionally,</w:t>
            </w:r>
            <w:r>
              <w:rPr>
                <w:rFonts w:ascii="Times New Roman" w:hAnsi="Times New Roman"/>
                <w:sz w:val="28"/>
                <w:szCs w:val="28"/>
                <w:lang w:val="en-US"/>
              </w:rPr>
              <w:t> </w:t>
            </w:r>
            <w:r>
              <w:rPr>
                <w:rFonts w:ascii="Times New Roman" w:hAnsi="Times New Roman"/>
                <w:b/>
                <w:i/>
                <w:iCs/>
                <w:sz w:val="28"/>
                <w:szCs w:val="28"/>
                <w:lang w:val="en-US"/>
              </w:rPr>
              <w:t>in each reporting period</w:t>
            </w:r>
            <w:r>
              <w:rPr>
                <w:rFonts w:ascii="Times New Roman" w:hAnsi="Times New Roman"/>
                <w:b/>
                <w:sz w:val="28"/>
                <w:szCs w:val="28"/>
                <w:lang w:val="en-US"/>
              </w:rPr>
              <w:t> </w:t>
            </w:r>
            <w:r>
              <w:rPr>
                <w:rFonts w:ascii="Times New Roman" w:hAnsi="Times New Roman"/>
                <w:b/>
                <w:i/>
                <w:iCs/>
                <w:sz w:val="28"/>
                <w:szCs w:val="28"/>
                <w:lang w:val="en-US"/>
              </w:rPr>
              <w:t>at</w:t>
            </w:r>
            <w:r>
              <w:rPr>
                <w:rFonts w:ascii="Times New Roman" w:hAnsi="Times New Roman"/>
                <w:b/>
                <w:bCs/>
                <w:i/>
                <w:iCs/>
                <w:sz w:val="28"/>
                <w:szCs w:val="28"/>
                <w:lang w:val="en-US"/>
              </w:rPr>
              <w:t xml:space="preserve"> least</w:t>
            </w:r>
            <w:r>
              <w:rPr>
                <w:rFonts w:ascii="Times New Roman" w:hAnsi="Times New Roman"/>
                <w:sz w:val="28"/>
                <w:szCs w:val="28"/>
                <w:lang w:val="en-US"/>
              </w:rPr>
              <w:t> </w:t>
            </w:r>
            <w:r>
              <w:rPr>
                <w:rFonts w:ascii="Times New Roman" w:hAnsi="Times New Roman"/>
                <w:b/>
                <w:bCs/>
                <w:i/>
                <w:iCs/>
                <w:sz w:val="28"/>
                <w:szCs w:val="28"/>
                <w:lang w:val="en-US"/>
              </w:rPr>
              <w:t>1 (one) unique</w:t>
            </w:r>
            <w:r>
              <w:rPr>
                <w:rFonts w:ascii="Times New Roman" w:hAnsi="Times New Roman"/>
                <w:sz w:val="28"/>
                <w:szCs w:val="28"/>
                <w:lang w:val="en-US"/>
              </w:rPr>
              <w:t> </w:t>
            </w:r>
            <w:r>
              <w:rPr>
                <w:rFonts w:ascii="Times New Roman" w:hAnsi="Times New Roman"/>
                <w:b/>
                <w:bCs/>
                <w:i/>
                <w:iCs/>
                <w:sz w:val="28"/>
                <w:szCs w:val="28"/>
                <w:lang w:val="en-US"/>
              </w:rPr>
              <w:t xml:space="preserve">information material </w:t>
            </w:r>
            <w:r>
              <w:rPr>
                <w:rFonts w:ascii="Times New Roman" w:hAnsi="Times New Roman"/>
                <w:b/>
                <w:i/>
                <w:iCs/>
                <w:sz w:val="28"/>
                <w:szCs w:val="28"/>
                <w:lang w:val="en-US"/>
              </w:rPr>
              <w:t>should</w:t>
            </w:r>
            <w:r>
              <w:rPr>
                <w:rFonts w:ascii="Times New Roman" w:hAnsi="Times New Roman"/>
                <w:b/>
                <w:sz w:val="28"/>
                <w:szCs w:val="28"/>
                <w:lang w:val="en-US"/>
              </w:rPr>
              <w:t> </w:t>
            </w:r>
            <w:r>
              <w:rPr>
                <w:rFonts w:ascii="Times New Roman" w:hAnsi="Times New Roman"/>
                <w:b/>
                <w:i/>
                <w:iCs/>
                <w:sz w:val="28"/>
                <w:szCs w:val="28"/>
                <w:lang w:val="en-US"/>
              </w:rPr>
              <w:t>be</w:t>
            </w:r>
            <w:r>
              <w:rPr>
                <w:rFonts w:ascii="Times New Roman" w:hAnsi="Times New Roman"/>
                <w:b/>
                <w:sz w:val="28"/>
                <w:szCs w:val="28"/>
                <w:lang w:val="en-US"/>
              </w:rPr>
              <w:t> </w:t>
            </w:r>
            <w:r>
              <w:rPr>
                <w:rFonts w:ascii="Times New Roman" w:hAnsi="Times New Roman"/>
                <w:b/>
                <w:i/>
                <w:iCs/>
                <w:sz w:val="28"/>
                <w:szCs w:val="28"/>
                <w:lang w:val="en-US"/>
              </w:rPr>
              <w:t xml:space="preserve">prepared and published </w:t>
            </w:r>
            <w:r>
              <w:rPr>
                <w:rFonts w:ascii="Times New Roman" w:hAnsi="Times New Roman"/>
                <w:b/>
                <w:bCs/>
                <w:i/>
                <w:iCs/>
                <w:sz w:val="28"/>
                <w:szCs w:val="28"/>
                <w:lang w:val="en-US"/>
              </w:rPr>
              <w:t>in the</w:t>
            </w:r>
            <w:r>
              <w:rPr>
                <w:rFonts w:ascii="Times New Roman" w:hAnsi="Times New Roman"/>
                <w:b/>
                <w:sz w:val="28"/>
                <w:szCs w:val="28"/>
                <w:lang w:val="en-US"/>
              </w:rPr>
              <w:t> </w:t>
            </w:r>
            <w:r>
              <w:rPr>
                <w:rFonts w:ascii="Times New Roman" w:hAnsi="Times New Roman"/>
                <w:b/>
                <w:bCs/>
                <w:i/>
                <w:iCs/>
                <w:sz w:val="28"/>
                <w:szCs w:val="28"/>
                <w:lang w:val="en-US"/>
              </w:rPr>
              <w:t>TOP 10</w:t>
            </w:r>
            <w:r>
              <w:rPr>
                <w:rFonts w:ascii="Times New Roman" w:hAnsi="Times New Roman"/>
                <w:sz w:val="28"/>
                <w:szCs w:val="28"/>
                <w:lang w:val="en-US"/>
              </w:rPr>
              <w:t> </w:t>
            </w:r>
            <w:r>
              <w:rPr>
                <w:rFonts w:ascii="Times New Roman" w:hAnsi="Times New Roman"/>
                <w:b/>
                <w:bCs/>
                <w:i/>
                <w:iCs/>
                <w:sz w:val="28"/>
                <w:szCs w:val="28"/>
                <w:lang w:val="en-US"/>
              </w:rPr>
              <w:t>media of Saudi Arabia and so-called «pool of energy and / or nuclear media»</w:t>
            </w:r>
            <w:r>
              <w:rPr>
                <w:rFonts w:ascii="Times New Roman" w:hAnsi="Times New Roman"/>
                <w:sz w:val="28"/>
                <w:szCs w:val="28"/>
                <w:lang w:val="en-US"/>
              </w:rPr>
              <w:t> </w:t>
            </w:r>
            <w:r>
              <w:rPr>
                <w:rFonts w:ascii="Times New Roman" w:hAnsi="Times New Roman"/>
                <w:b/>
                <w:bCs/>
                <w:i/>
                <w:iCs/>
                <w:sz w:val="28"/>
                <w:szCs w:val="28"/>
                <w:lang w:val="en-US"/>
              </w:rPr>
              <w:t xml:space="preserve">(with not less than 3 000 characters or at least 90 seconds for TV), </w:t>
            </w:r>
            <w:r>
              <w:rPr>
                <w:rFonts w:ascii="Times New Roman" w:hAnsi="Times New Roman"/>
                <w:i/>
                <w:iCs/>
                <w:sz w:val="28"/>
                <w:szCs w:val="28"/>
                <w:lang w:val="en-US"/>
              </w:rPr>
              <w:t>containing data on the activities of the Customer and enterprises of the Russian nuclear industry (including image-building cases and cases about products and services, reportages, articles, analytical materials and others upon the Customer’s approval). Preparation and publication of information materials is carried out in accordance with the thematic plan prepared by the Contractor and approved by the Customer. The plan is provided to the Customer by e-mail 3 (three) weeks after the start of the service and is updated at least 1 time during the reporting period.</w:t>
            </w:r>
          </w:p>
          <w:p w:rsidR="008565FE" w:rsidRDefault="008565FE">
            <w:pPr>
              <w:spacing w:after="0" w:line="240" w:lineRule="auto"/>
              <w:ind w:left="303" w:right="184"/>
              <w:jc w:val="both"/>
              <w:rPr>
                <w:rFonts w:ascii="Times New Roman" w:eastAsia="Times New Roman" w:hAnsi="Times New Roman" w:cs="Times New Roman"/>
                <w:i/>
                <w:iCs/>
                <w:sz w:val="28"/>
                <w:szCs w:val="28"/>
                <w:lang w:val="en-US" w:eastAsia="ru-RU"/>
              </w:rPr>
            </w:pPr>
          </w:p>
          <w:p w:rsidR="008565FE" w:rsidRDefault="005654EE">
            <w:pPr>
              <w:spacing w:after="0" w:line="240" w:lineRule="auto"/>
              <w:ind w:left="309" w:right="184"/>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For the purpose of this TOR the Contractor shall provide the Customer with list of TOP 10 media of Saudi Arabia (a pool of leading and reputable media), which should include at least 3 TV channels. The Contractor shall also provide the Customer with list of media, the main subject of which is the sphere of energy and / or nuclear industry (so-called «pool of energy and / or nuclear media»). These 2 lists should include the following contact details: name and surname of the editor-in-chief, the editor of the business and energy department (if any), the leading correspondents, their titles, telephones, e-mail, the name of the media, as well as topics covered by journalists, information about the ratings of media, its target audience/circulation/media outreach, web address (if any). The information should be provided by the Contractor via e-mail within 3 (three) weeks after the rendering services start.</w:t>
            </w:r>
          </w:p>
          <w:p w:rsidR="008565FE" w:rsidRDefault="008565FE">
            <w:pPr>
              <w:spacing w:after="0" w:line="240" w:lineRule="auto"/>
              <w:ind w:right="184"/>
              <w:jc w:val="both"/>
              <w:rPr>
                <w:rFonts w:ascii="Times New Roman" w:eastAsia="Times New Roman" w:hAnsi="Times New Roman" w:cs="Times New Roman"/>
                <w:sz w:val="28"/>
                <w:szCs w:val="28"/>
                <w:lang w:val="en-US" w:eastAsia="ru-RU"/>
              </w:rPr>
            </w:pPr>
          </w:p>
          <w:p w:rsidR="008565FE" w:rsidRDefault="005654EE">
            <w:pPr>
              <w:spacing w:after="0" w:line="240" w:lineRule="auto"/>
              <w:ind w:right="184"/>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lastRenderedPageBreak/>
              <w:t xml:space="preserve">The results also </w:t>
            </w:r>
            <w:proofErr w:type="gramStart"/>
            <w:r>
              <w:rPr>
                <w:rFonts w:ascii="Times New Roman" w:eastAsia="Times New Roman" w:hAnsi="Times New Roman" w:cs="Times New Roman"/>
                <w:b/>
                <w:i/>
                <w:sz w:val="28"/>
                <w:szCs w:val="28"/>
                <w:lang w:val="en-US" w:eastAsia="ru-RU"/>
              </w:rPr>
              <w:t>includes</w:t>
            </w:r>
            <w:proofErr w:type="gramEnd"/>
            <w:r>
              <w:rPr>
                <w:rFonts w:ascii="Times New Roman" w:eastAsia="Times New Roman" w:hAnsi="Times New Roman" w:cs="Times New Roman"/>
                <w:b/>
                <w:i/>
                <w:sz w:val="28"/>
                <w:szCs w:val="28"/>
                <w:lang w:val="en-US" w:eastAsia="ru-RU"/>
              </w:rPr>
              <w:t xml:space="preserve"> the following:</w:t>
            </w:r>
          </w:p>
          <w:p w:rsidR="008565FE" w:rsidRDefault="005654EE">
            <w:pPr>
              <w:pStyle w:val="ListParagraph"/>
              <w:numPr>
                <w:ilvl w:val="0"/>
                <w:numId w:val="28"/>
              </w:numPr>
              <w:spacing w:after="0" w:line="240" w:lineRule="auto"/>
              <w:ind w:left="303" w:right="184" w:hanging="284"/>
              <w:rPr>
                <w:rFonts w:ascii="Times New Roman" w:hAnsi="Times New Roman"/>
                <w:i/>
                <w:iCs/>
                <w:sz w:val="28"/>
                <w:szCs w:val="28"/>
                <w:lang w:val="en-US"/>
              </w:rPr>
            </w:pPr>
            <w:r>
              <w:rPr>
                <w:rFonts w:ascii="Times New Roman" w:hAnsi="Times New Roman"/>
                <w:i/>
                <w:iCs/>
                <w:sz w:val="28"/>
                <w:szCs w:val="28"/>
                <w:lang w:val="en-US"/>
              </w:rPr>
              <w:t>The fact of providing information support to the Customer's participation in business / cultural / social events with a report on the services rendered, including publications and TV reports.</w:t>
            </w:r>
          </w:p>
          <w:p w:rsidR="008565FE" w:rsidRDefault="005654EE">
            <w:pPr>
              <w:pStyle w:val="ListParagraph"/>
              <w:numPr>
                <w:ilvl w:val="0"/>
                <w:numId w:val="28"/>
              </w:numPr>
              <w:spacing w:after="0" w:line="240" w:lineRule="auto"/>
              <w:ind w:left="303" w:right="184" w:hanging="284"/>
              <w:rPr>
                <w:rFonts w:ascii="Times New Roman" w:hAnsi="Times New Roman"/>
                <w:sz w:val="28"/>
                <w:szCs w:val="28"/>
                <w:lang w:val="en-US"/>
              </w:rPr>
            </w:pPr>
            <w:r>
              <w:rPr>
                <w:rFonts w:ascii="Times New Roman" w:hAnsi="Times New Roman"/>
                <w:i/>
                <w:iCs/>
                <w:sz w:val="28"/>
                <w:szCs w:val="28"/>
                <w:lang w:val="en-US"/>
              </w:rPr>
              <w:t>Report for each</w:t>
            </w:r>
            <w:r>
              <w:rPr>
                <w:rFonts w:ascii="Times New Roman" w:hAnsi="Times New Roman"/>
                <w:sz w:val="28"/>
                <w:szCs w:val="28"/>
                <w:lang w:val="en-US"/>
              </w:rPr>
              <w:t> </w:t>
            </w:r>
            <w:r>
              <w:rPr>
                <w:rFonts w:ascii="Times New Roman" w:hAnsi="Times New Roman"/>
                <w:i/>
                <w:iCs/>
                <w:sz w:val="28"/>
                <w:szCs w:val="28"/>
                <w:lang w:val="en-US"/>
              </w:rPr>
              <w:t>reporting</w:t>
            </w:r>
            <w:r>
              <w:rPr>
                <w:rFonts w:ascii="Times New Roman" w:hAnsi="Times New Roman"/>
                <w:sz w:val="28"/>
                <w:szCs w:val="28"/>
                <w:lang w:val="en-US"/>
              </w:rPr>
              <w:t> </w:t>
            </w:r>
            <w:r>
              <w:rPr>
                <w:rFonts w:ascii="Times New Roman" w:hAnsi="Times New Roman"/>
                <w:i/>
                <w:iCs/>
                <w:sz w:val="28"/>
                <w:szCs w:val="28"/>
                <w:lang w:val="en-US"/>
              </w:rPr>
              <w:t>period</w:t>
            </w:r>
            <w:r>
              <w:rPr>
                <w:rFonts w:ascii="Times New Roman" w:hAnsi="Times New Roman"/>
                <w:sz w:val="28"/>
                <w:szCs w:val="28"/>
                <w:lang w:val="en-US"/>
              </w:rPr>
              <w:t> </w:t>
            </w:r>
            <w:r>
              <w:rPr>
                <w:rFonts w:ascii="Times New Roman" w:hAnsi="Times New Roman"/>
                <w:i/>
                <w:iCs/>
                <w:sz w:val="28"/>
                <w:szCs w:val="28"/>
                <w:lang w:val="en-US"/>
              </w:rPr>
              <w:t>should include the percentage and quantity ratio of published materials in</w:t>
            </w:r>
            <w:r>
              <w:rPr>
                <w:rFonts w:ascii="Times New Roman" w:hAnsi="Times New Roman"/>
                <w:sz w:val="28"/>
                <w:szCs w:val="28"/>
                <w:lang w:val="en-US"/>
              </w:rPr>
              <w:t> </w:t>
            </w:r>
            <w:r>
              <w:rPr>
                <w:rFonts w:ascii="Times New Roman" w:hAnsi="Times New Roman"/>
                <w:i/>
                <w:iCs/>
                <w:sz w:val="28"/>
                <w:szCs w:val="28"/>
                <w:lang w:val="en-US"/>
              </w:rPr>
              <w:t>media</w:t>
            </w:r>
            <w:r>
              <w:rPr>
                <w:rFonts w:ascii="Times New Roman" w:hAnsi="Times New Roman"/>
                <w:sz w:val="28"/>
                <w:szCs w:val="28"/>
                <w:lang w:val="en-US"/>
              </w:rPr>
              <w:t> </w:t>
            </w:r>
            <w:r>
              <w:rPr>
                <w:rFonts w:ascii="Times New Roman" w:hAnsi="Times New Roman"/>
                <w:i/>
                <w:iCs/>
                <w:sz w:val="28"/>
                <w:szCs w:val="28"/>
                <w:lang w:val="en-US"/>
              </w:rPr>
              <w:t>in accordance with the thematic areas (in the form below), containing information on the final outputs of publications initiated by the Contractor, publications published in media</w:t>
            </w:r>
            <w:r>
              <w:rPr>
                <w:rFonts w:ascii="Times New Roman" w:hAnsi="Times New Roman"/>
                <w:sz w:val="28"/>
                <w:szCs w:val="28"/>
                <w:lang w:val="en-US"/>
              </w:rPr>
              <w:t> </w:t>
            </w:r>
            <w:r>
              <w:rPr>
                <w:rFonts w:ascii="Times New Roman" w:hAnsi="Times New Roman"/>
                <w:i/>
                <w:iCs/>
                <w:sz w:val="28"/>
                <w:szCs w:val="28"/>
                <w:lang w:val="en-US"/>
              </w:rPr>
              <w:t xml:space="preserve">following the comments prepared by the Contractor in response to a request from journalists of </w:t>
            </w:r>
            <w:proofErr w:type="gramStart"/>
            <w:r>
              <w:rPr>
                <w:rFonts w:ascii="Times New Roman" w:hAnsi="Times New Roman"/>
                <w:i/>
                <w:iCs/>
                <w:sz w:val="28"/>
                <w:szCs w:val="28"/>
                <w:lang w:val="en-US"/>
              </w:rPr>
              <w:t>media</w:t>
            </w:r>
            <w:r>
              <w:rPr>
                <w:rFonts w:ascii="Times New Roman" w:hAnsi="Times New Roman"/>
                <w:sz w:val="28"/>
                <w:szCs w:val="28"/>
                <w:lang w:val="en-US"/>
              </w:rPr>
              <w:t> </w:t>
            </w:r>
            <w:r>
              <w:rPr>
                <w:rFonts w:ascii="Times New Roman" w:hAnsi="Times New Roman"/>
                <w:i/>
                <w:iCs/>
                <w:sz w:val="28"/>
                <w:szCs w:val="28"/>
                <w:lang w:val="en-US"/>
              </w:rPr>
              <w:t>,</w:t>
            </w:r>
            <w:proofErr w:type="gramEnd"/>
            <w:r>
              <w:rPr>
                <w:rFonts w:ascii="Times New Roman" w:hAnsi="Times New Roman"/>
                <w:i/>
                <w:iCs/>
                <w:sz w:val="28"/>
                <w:szCs w:val="28"/>
                <w:lang w:val="en-US"/>
              </w:rPr>
              <w:t xml:space="preserve"> following the results of press tours, organized interviews, etc.</w:t>
            </w:r>
          </w:p>
          <w:p w:rsidR="008565FE" w:rsidRDefault="005654EE">
            <w:pPr>
              <w:spacing w:after="0" w:line="240" w:lineRule="auto"/>
              <w:ind w:right="1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w:t>
            </w:r>
          </w:p>
          <w:p w:rsidR="008565FE" w:rsidRDefault="005654EE">
            <w:pPr>
              <w:tabs>
                <w:tab w:val="left" w:pos="360"/>
              </w:tabs>
              <w:spacing w:after="0" w:line="240" w:lineRule="auto"/>
              <w:jc w:val="both"/>
              <w:rPr>
                <w:rFonts w:ascii="Times New Roman" w:eastAsia="Times New Roman" w:hAnsi="Times New Roman" w:cs="Times New Roman"/>
                <w:bCs/>
                <w:i/>
                <w:iCs/>
                <w:color w:val="000000"/>
                <w:sz w:val="28"/>
                <w:szCs w:val="28"/>
                <w:lang w:val="en-GB" w:eastAsia="ru-RU"/>
              </w:rPr>
            </w:pPr>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i/>
                <w:sz w:val="28"/>
                <w:szCs w:val="28"/>
                <w:lang w:val="en-GB" w:eastAsia="ru-RU"/>
              </w:rPr>
              <w:t>Form of correlation of published materials in media</w:t>
            </w:r>
          </w:p>
          <w:tbl>
            <w:tblPr>
              <w:tblStyle w:val="1"/>
              <w:tblW w:w="8695" w:type="dxa"/>
              <w:tblInd w:w="108" w:type="dxa"/>
              <w:tblLayout w:type="fixed"/>
              <w:tblLook w:val="04A0" w:firstRow="1" w:lastRow="0" w:firstColumn="1" w:lastColumn="0" w:noHBand="0" w:noVBand="1"/>
            </w:tblPr>
            <w:tblGrid>
              <w:gridCol w:w="655"/>
              <w:gridCol w:w="3681"/>
              <w:gridCol w:w="2283"/>
              <w:gridCol w:w="2076"/>
            </w:tblGrid>
            <w:tr w:rsidR="008565FE">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rsidR="008565FE" w:rsidRDefault="005654EE">
                  <w:pPr>
                    <w:tabs>
                      <w:tab w:val="left" w:pos="360"/>
                      <w:tab w:val="num" w:pos="1418"/>
                      <w:tab w:val="num" w:pos="2148"/>
                    </w:tabs>
                    <w:spacing w:after="0" w:line="240" w:lineRule="auto"/>
                    <w:rPr>
                      <w:rFonts w:ascii="Times New Roman" w:eastAsia="Times New Roman" w:hAnsi="Times New Roman"/>
                      <w:bCs/>
                      <w:iCs/>
                      <w:color w:val="000000"/>
                      <w:sz w:val="28"/>
                      <w:szCs w:val="28"/>
                      <w:lang w:val="en-GB"/>
                    </w:rPr>
                  </w:pPr>
                  <w:r>
                    <w:rPr>
                      <w:rFonts w:ascii="Times New Roman" w:eastAsia="Times New Roman" w:hAnsi="Times New Roman"/>
                      <w:bCs/>
                      <w:iCs/>
                      <w:color w:val="000000"/>
                      <w:sz w:val="28"/>
                      <w:szCs w:val="28"/>
                      <w:lang w:val="en-GB"/>
                    </w:rPr>
                    <w:t>No.</w:t>
                  </w:r>
                </w:p>
              </w:tc>
              <w:tc>
                <w:tcPr>
                  <w:tcW w:w="3681" w:type="dxa"/>
                  <w:tcBorders>
                    <w:top w:val="single" w:sz="4" w:space="0" w:color="000000"/>
                    <w:left w:val="single" w:sz="4" w:space="0" w:color="000000"/>
                    <w:bottom w:val="single" w:sz="4" w:space="0" w:color="000000"/>
                    <w:right w:val="single" w:sz="4" w:space="0" w:color="000000"/>
                  </w:tcBorders>
                  <w:hideMark/>
                </w:tcPr>
                <w:p w:rsidR="008565FE" w:rsidRDefault="005654EE">
                  <w:pPr>
                    <w:tabs>
                      <w:tab w:val="left" w:pos="360"/>
                      <w:tab w:val="num" w:pos="1418"/>
                      <w:tab w:val="num" w:pos="2148"/>
                    </w:tabs>
                    <w:spacing w:after="0" w:line="240" w:lineRule="auto"/>
                    <w:jc w:val="both"/>
                    <w:rPr>
                      <w:rFonts w:ascii="Times New Roman" w:eastAsia="Times New Roman" w:hAnsi="Times New Roman"/>
                      <w:bCs/>
                      <w:iCs/>
                      <w:color w:val="000000"/>
                      <w:sz w:val="28"/>
                      <w:szCs w:val="28"/>
                      <w:lang w:val="en-GB"/>
                    </w:rPr>
                  </w:pPr>
                  <w:r>
                    <w:rPr>
                      <w:rFonts w:ascii="Times New Roman" w:eastAsia="Times New Roman" w:hAnsi="Times New Roman"/>
                      <w:bCs/>
                      <w:iCs/>
                      <w:color w:val="000000"/>
                      <w:sz w:val="28"/>
                      <w:szCs w:val="28"/>
                      <w:lang w:val="en-GB"/>
                    </w:rPr>
                    <w:t>Thematic areas of information interaction with the media</w:t>
                  </w:r>
                </w:p>
              </w:tc>
              <w:tc>
                <w:tcPr>
                  <w:tcW w:w="2283" w:type="dxa"/>
                  <w:tcBorders>
                    <w:top w:val="single" w:sz="4" w:space="0" w:color="000000"/>
                    <w:left w:val="single" w:sz="4" w:space="0" w:color="000000"/>
                    <w:bottom w:val="single" w:sz="4" w:space="0" w:color="000000"/>
                    <w:right w:val="single" w:sz="4" w:space="0" w:color="000000"/>
                  </w:tcBorders>
                  <w:noWrap/>
                  <w:hideMark/>
                </w:tcPr>
                <w:p w:rsidR="008565FE" w:rsidRDefault="005654EE">
                  <w:pPr>
                    <w:tabs>
                      <w:tab w:val="left" w:pos="360"/>
                      <w:tab w:val="num" w:pos="1418"/>
                      <w:tab w:val="num" w:pos="2148"/>
                    </w:tabs>
                    <w:spacing w:after="0" w:line="240" w:lineRule="auto"/>
                    <w:rPr>
                      <w:rFonts w:ascii="Times New Roman" w:eastAsia="Times New Roman" w:hAnsi="Times New Roman"/>
                      <w:bCs/>
                      <w:iCs/>
                      <w:color w:val="000000"/>
                      <w:sz w:val="28"/>
                      <w:szCs w:val="28"/>
                      <w:lang w:val="en-GB"/>
                    </w:rPr>
                  </w:pPr>
                  <w:r>
                    <w:rPr>
                      <w:rFonts w:ascii="Times New Roman" w:eastAsia="Times New Roman" w:hAnsi="Times New Roman"/>
                      <w:bCs/>
                      <w:iCs/>
                      <w:color w:val="000000"/>
                      <w:sz w:val="28"/>
                      <w:szCs w:val="28"/>
                      <w:lang w:val="en-GB"/>
                    </w:rPr>
                    <w:t>The number of publications initiated by the Contractor in each thematic area</w:t>
                  </w:r>
                </w:p>
              </w:tc>
              <w:tc>
                <w:tcPr>
                  <w:tcW w:w="2076" w:type="dxa"/>
                  <w:tcBorders>
                    <w:top w:val="single" w:sz="4" w:space="0" w:color="000000"/>
                    <w:left w:val="single" w:sz="4" w:space="0" w:color="000000"/>
                    <w:bottom w:val="single" w:sz="4" w:space="0" w:color="000000"/>
                    <w:right w:val="single" w:sz="4" w:space="0" w:color="000000"/>
                  </w:tcBorders>
                  <w:hideMark/>
                </w:tcPr>
                <w:p w:rsidR="008565FE" w:rsidRDefault="005654EE">
                  <w:pPr>
                    <w:tabs>
                      <w:tab w:val="left" w:pos="360"/>
                      <w:tab w:val="num" w:pos="1418"/>
                      <w:tab w:val="num" w:pos="2148"/>
                    </w:tabs>
                    <w:spacing w:after="0" w:line="240" w:lineRule="auto"/>
                    <w:rPr>
                      <w:rFonts w:ascii="Times New Roman" w:eastAsia="Times New Roman" w:hAnsi="Times New Roman"/>
                      <w:bCs/>
                      <w:iCs/>
                      <w:color w:val="000000"/>
                      <w:sz w:val="28"/>
                      <w:szCs w:val="28"/>
                    </w:rPr>
                  </w:pPr>
                  <w:proofErr w:type="spellStart"/>
                  <w:r>
                    <w:rPr>
                      <w:rFonts w:ascii="Times New Roman" w:eastAsia="Times New Roman" w:hAnsi="Times New Roman"/>
                      <w:bCs/>
                      <w:iCs/>
                      <w:color w:val="000000"/>
                      <w:sz w:val="28"/>
                      <w:szCs w:val="28"/>
                    </w:rPr>
                    <w:t>Total</w:t>
                  </w:r>
                  <w:proofErr w:type="spellEnd"/>
                  <w:r>
                    <w:rPr>
                      <w:rFonts w:ascii="Times New Roman" w:eastAsia="Times New Roman" w:hAnsi="Times New Roman"/>
                      <w:bCs/>
                      <w:iCs/>
                      <w:color w:val="000000"/>
                      <w:sz w:val="28"/>
                      <w:szCs w:val="28"/>
                    </w:rPr>
                    <w:t xml:space="preserve"> </w:t>
                  </w:r>
                  <w:proofErr w:type="spellStart"/>
                  <w:r>
                    <w:rPr>
                      <w:rFonts w:ascii="Times New Roman" w:eastAsia="Times New Roman" w:hAnsi="Times New Roman"/>
                      <w:bCs/>
                      <w:iCs/>
                      <w:color w:val="000000"/>
                      <w:sz w:val="28"/>
                      <w:szCs w:val="28"/>
                    </w:rPr>
                    <w:t>number</w:t>
                  </w:r>
                  <w:proofErr w:type="spellEnd"/>
                  <w:r>
                    <w:rPr>
                      <w:rFonts w:ascii="Times New Roman" w:eastAsia="Times New Roman" w:hAnsi="Times New Roman"/>
                      <w:bCs/>
                      <w:iCs/>
                      <w:color w:val="000000"/>
                      <w:sz w:val="28"/>
                      <w:szCs w:val="28"/>
                    </w:rPr>
                    <w:t xml:space="preserve"> </w:t>
                  </w:r>
                  <w:proofErr w:type="spellStart"/>
                  <w:r>
                    <w:rPr>
                      <w:rFonts w:ascii="Times New Roman" w:eastAsia="Times New Roman" w:hAnsi="Times New Roman"/>
                      <w:bCs/>
                      <w:iCs/>
                      <w:color w:val="000000"/>
                      <w:sz w:val="28"/>
                      <w:szCs w:val="28"/>
                    </w:rPr>
                    <w:t>of</w:t>
                  </w:r>
                  <w:proofErr w:type="spellEnd"/>
                  <w:r>
                    <w:rPr>
                      <w:rFonts w:ascii="Times New Roman" w:eastAsia="Times New Roman" w:hAnsi="Times New Roman"/>
                      <w:bCs/>
                      <w:iCs/>
                      <w:color w:val="000000"/>
                      <w:sz w:val="28"/>
                      <w:szCs w:val="28"/>
                    </w:rPr>
                    <w:t xml:space="preserve"> </w:t>
                  </w:r>
                  <w:proofErr w:type="spellStart"/>
                  <w:r>
                    <w:rPr>
                      <w:rFonts w:ascii="Times New Roman" w:eastAsia="Times New Roman" w:hAnsi="Times New Roman"/>
                      <w:bCs/>
                      <w:iCs/>
                      <w:color w:val="000000"/>
                      <w:sz w:val="28"/>
                      <w:szCs w:val="28"/>
                    </w:rPr>
                    <w:t>publications</w:t>
                  </w:r>
                  <w:proofErr w:type="spellEnd"/>
                </w:p>
              </w:tc>
            </w:tr>
            <w:tr w:rsidR="008565FE" w:rsidRPr="00276586">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rsidR="008565FE" w:rsidRDefault="005654E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3.1.</w:t>
                  </w:r>
                </w:p>
              </w:tc>
              <w:tc>
                <w:tcPr>
                  <w:tcW w:w="3681" w:type="dxa"/>
                  <w:tcBorders>
                    <w:top w:val="single" w:sz="4" w:space="0" w:color="000000"/>
                    <w:left w:val="single" w:sz="4" w:space="0" w:color="000000"/>
                    <w:bottom w:val="single" w:sz="4" w:space="0" w:color="000000"/>
                    <w:right w:val="single" w:sz="4" w:space="0" w:color="000000"/>
                  </w:tcBorders>
                  <w:hideMark/>
                </w:tcPr>
                <w:p w:rsidR="008565FE" w:rsidRDefault="005654EE">
                  <w:pPr>
                    <w:tabs>
                      <w:tab w:val="left" w:pos="360"/>
                      <w:tab w:val="num" w:pos="1418"/>
                      <w:tab w:val="num" w:pos="2148"/>
                    </w:tabs>
                    <w:spacing w:after="0" w:line="240" w:lineRule="auto"/>
                    <w:jc w:val="both"/>
                    <w:rPr>
                      <w:rFonts w:ascii="Times New Roman" w:eastAsia="Times New Roman" w:hAnsi="Times New Roman"/>
                      <w:bCs/>
                      <w:iCs/>
                      <w:color w:val="000000"/>
                      <w:sz w:val="28"/>
                      <w:szCs w:val="28"/>
                      <w:lang w:val="en-GB"/>
                    </w:rPr>
                  </w:pPr>
                  <w:r>
                    <w:rPr>
                      <w:rFonts w:ascii="Times New Roman" w:eastAsia="Times New Roman" w:hAnsi="Times New Roman"/>
                      <w:bCs/>
                      <w:iCs/>
                      <w:color w:val="000000"/>
                      <w:sz w:val="28"/>
                      <w:szCs w:val="28"/>
                      <w:lang w:val="en-GB"/>
                    </w:rPr>
                    <w:t>The thematic directions are indicated in accordance with subsection 3.1 of the Terms of Reference</w:t>
                  </w:r>
                </w:p>
              </w:tc>
              <w:tc>
                <w:tcPr>
                  <w:tcW w:w="2283" w:type="dxa"/>
                  <w:tcBorders>
                    <w:top w:val="single" w:sz="4" w:space="0" w:color="000000"/>
                    <w:left w:val="single" w:sz="4" w:space="0" w:color="000000"/>
                    <w:bottom w:val="single" w:sz="4" w:space="0" w:color="000000"/>
                    <w:right w:val="single" w:sz="4" w:space="0" w:color="000000"/>
                  </w:tcBorders>
                  <w:noWrap/>
                </w:tcPr>
                <w:p w:rsidR="008565FE" w:rsidRDefault="008565FE">
                  <w:pPr>
                    <w:spacing w:after="0" w:line="240" w:lineRule="auto"/>
                    <w:jc w:val="both"/>
                    <w:rPr>
                      <w:rFonts w:eastAsia="Times New Roman" w:cstheme="minorHAnsi"/>
                      <w:b/>
                      <w:sz w:val="28"/>
                      <w:szCs w:val="28"/>
                      <w:lang w:val="en-GB"/>
                    </w:rPr>
                  </w:pPr>
                </w:p>
              </w:tc>
              <w:tc>
                <w:tcPr>
                  <w:tcW w:w="2076" w:type="dxa"/>
                  <w:tcBorders>
                    <w:top w:val="single" w:sz="4" w:space="0" w:color="000000"/>
                    <w:left w:val="single" w:sz="4" w:space="0" w:color="000000"/>
                    <w:bottom w:val="single" w:sz="4" w:space="0" w:color="000000"/>
                    <w:right w:val="single" w:sz="4" w:space="0" w:color="000000"/>
                  </w:tcBorders>
                </w:tcPr>
                <w:p w:rsidR="008565FE" w:rsidRDefault="008565FE">
                  <w:pPr>
                    <w:spacing w:after="0" w:line="240" w:lineRule="auto"/>
                    <w:jc w:val="both"/>
                    <w:rPr>
                      <w:rFonts w:eastAsia="Times New Roman" w:cstheme="minorHAnsi"/>
                      <w:b/>
                      <w:sz w:val="28"/>
                      <w:szCs w:val="28"/>
                      <w:lang w:val="en-GB"/>
                    </w:rPr>
                  </w:pPr>
                </w:p>
              </w:tc>
            </w:tr>
          </w:tbl>
          <w:p w:rsidR="008565FE" w:rsidRDefault="008565FE">
            <w:pPr>
              <w:spacing w:after="0" w:line="240" w:lineRule="auto"/>
              <w:jc w:val="both"/>
              <w:rPr>
                <w:rFonts w:ascii="Times New Roman" w:eastAsia="Times New Roman" w:hAnsi="Times New Roman" w:cs="Times New Roman"/>
                <w:i/>
                <w:sz w:val="28"/>
                <w:szCs w:val="28"/>
                <w:lang w:val="en-GB" w:eastAsia="ru-RU"/>
              </w:rPr>
            </w:pPr>
          </w:p>
          <w:p w:rsidR="008565FE" w:rsidRDefault="005654EE">
            <w:pPr>
              <w:spacing w:after="0" w:line="240" w:lineRule="auto"/>
              <w:ind w:right="184"/>
              <w:jc w:val="both"/>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For the purposes of this TOR, the data of international rating agencies, as well as expert evaluation, are applied as criteria for inclusion media in the TOP list, considering the circulation, citation, coverage of the target audience, distribution geography, etc. criteria, as well as the results of research on the readability and popularity of the media.</w:t>
            </w:r>
          </w:p>
          <w:p w:rsidR="008565FE" w:rsidRDefault="008565FE">
            <w:pPr>
              <w:spacing w:after="0" w:line="240" w:lineRule="auto"/>
              <w:ind w:right="910"/>
              <w:jc w:val="both"/>
              <w:rPr>
                <w:rFonts w:ascii="Times New Roman" w:eastAsia="Times New Roman" w:hAnsi="Times New Roman" w:cs="Times New Roman"/>
                <w:sz w:val="28"/>
                <w:szCs w:val="28"/>
                <w:lang w:val="en-US" w:eastAsia="ru-RU"/>
              </w:rPr>
            </w:pPr>
          </w:p>
          <w:p w:rsidR="008565FE" w:rsidRDefault="005654EE">
            <w:pPr>
              <w:spacing w:after="0" w:line="240" w:lineRule="auto"/>
              <w:ind w:right="3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2.2.3. </w:t>
            </w:r>
            <w:r>
              <w:rPr>
                <w:rFonts w:ascii="Times New Roman" w:eastAsia="Times New Roman" w:hAnsi="Times New Roman" w:cs="Times New Roman"/>
                <w:b/>
                <w:sz w:val="28"/>
                <w:szCs w:val="28"/>
                <w:lang w:val="en-US" w:eastAsia="ru-RU"/>
              </w:rPr>
              <w:t>Organization of interaction with the experts</w:t>
            </w:r>
            <w:r>
              <w:rPr>
                <w:rFonts w:ascii="Times New Roman" w:eastAsia="Times New Roman" w:hAnsi="Times New Roman" w:cs="Times New Roman"/>
                <w:sz w:val="28"/>
                <w:szCs w:val="28"/>
                <w:lang w:val="en-US" w:eastAsia="ru-RU"/>
              </w:rPr>
              <w:t>, loyal to the development of nuclear energy, as well as Russian nuclear technologies among the representatives of the following target audiences:</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specialists in nuclear energy and industry;</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research and design organizations, engineering structures working in the field of nuclear energy and industry;</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relevant committees / commissions of the executive and state power;</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political and public figures;</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veterans of nuclear energy and industry;</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scientific community, culture and art;</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education (management of universities, colleges, lyceums and schools, professors, teachers, students);</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lastRenderedPageBreak/>
              <w:t>representatives of business and investment community;</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professional associations and trade unions;</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social organizations and movements, as well as environmental ones;</w:t>
            </w:r>
          </w:p>
          <w:p w:rsidR="008565FE" w:rsidRDefault="005654EE">
            <w:pPr>
              <w:pStyle w:val="ListParagraph"/>
              <w:numPr>
                <w:ilvl w:val="0"/>
                <w:numId w:val="29"/>
              </w:numPr>
              <w:spacing w:after="0" w:line="240" w:lineRule="auto"/>
              <w:ind w:left="161" w:right="325" w:hanging="142"/>
              <w:rPr>
                <w:rFonts w:ascii="Times New Roman" w:hAnsi="Times New Roman"/>
                <w:sz w:val="28"/>
                <w:szCs w:val="28"/>
                <w:lang w:val="en-US"/>
              </w:rPr>
            </w:pPr>
            <w:r>
              <w:rPr>
                <w:rFonts w:ascii="Times New Roman" w:hAnsi="Times New Roman"/>
                <w:sz w:val="28"/>
                <w:szCs w:val="28"/>
                <w:lang w:val="en-US"/>
              </w:rPr>
              <w:t>representatives of large companies and holdings, industrial enterprises in the country.</w:t>
            </w:r>
          </w:p>
          <w:p w:rsidR="008565FE" w:rsidRDefault="005654EE">
            <w:pPr>
              <w:spacing w:after="0" w:line="240" w:lineRule="auto"/>
              <w:ind w:right="3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The result of the provision of services includes:</w:t>
            </w:r>
          </w:p>
          <w:p w:rsidR="008565FE" w:rsidRDefault="005654EE">
            <w:pPr>
              <w:pStyle w:val="ListParagraph"/>
              <w:numPr>
                <w:ilvl w:val="0"/>
                <w:numId w:val="29"/>
              </w:numPr>
              <w:spacing w:after="0" w:line="240" w:lineRule="auto"/>
              <w:ind w:left="161" w:right="325" w:hanging="142"/>
              <w:rPr>
                <w:rFonts w:ascii="Times New Roman" w:hAnsi="Times New Roman"/>
                <w:i/>
                <w:sz w:val="28"/>
                <w:szCs w:val="28"/>
                <w:lang w:val="en-US"/>
              </w:rPr>
            </w:pPr>
            <w:r>
              <w:rPr>
                <w:rFonts w:ascii="Times New Roman" w:hAnsi="Times New Roman"/>
                <w:i/>
                <w:sz w:val="28"/>
                <w:szCs w:val="28"/>
                <w:lang w:val="en-US"/>
              </w:rPr>
              <w:t xml:space="preserve">In the first reporting period: formation and approval by the Customer (via e-mail within 1 (one) month after contract starts) of Middle Eastern experts list consisting of not less than 9 (nine) people, loyal to the activities of the Customer and enterprises of the nuclear industry; in each subsequent reporting period - update of the list and expansion (plus at least 1 expert per each period, excluding first period). </w:t>
            </w:r>
            <w:r>
              <w:rPr>
                <w:rFonts w:ascii="Times New Roman" w:hAnsi="Times New Roman"/>
                <w:bCs/>
                <w:i/>
                <w:iCs/>
                <w:sz w:val="28"/>
                <w:szCs w:val="28"/>
                <w:lang w:val="en-GB"/>
              </w:rPr>
              <w:t>The list should include the following information: name and surname of the expert, work position, telephone, email, organization name, subject matter covered by the expert with links to publications about the Customer (if any).</w:t>
            </w:r>
          </w:p>
          <w:p w:rsidR="008565FE" w:rsidRDefault="005654EE">
            <w:pPr>
              <w:pStyle w:val="ListParagraph"/>
              <w:numPr>
                <w:ilvl w:val="0"/>
                <w:numId w:val="29"/>
              </w:numPr>
              <w:spacing w:after="0" w:line="240" w:lineRule="auto"/>
              <w:ind w:left="161" w:right="325" w:hanging="142"/>
              <w:rPr>
                <w:rFonts w:ascii="Times New Roman" w:hAnsi="Times New Roman"/>
                <w:i/>
                <w:sz w:val="28"/>
                <w:szCs w:val="28"/>
                <w:lang w:val="en-US"/>
              </w:rPr>
            </w:pPr>
            <w:r>
              <w:rPr>
                <w:rFonts w:ascii="Times New Roman" w:hAnsi="Times New Roman"/>
                <w:i/>
                <w:sz w:val="28"/>
                <w:szCs w:val="28"/>
                <w:lang w:val="en-US"/>
              </w:rPr>
              <w:t xml:space="preserve">Providing quarterly </w:t>
            </w:r>
            <w:r>
              <w:rPr>
                <w:rFonts w:ascii="Times New Roman" w:hAnsi="Times New Roman"/>
                <w:b/>
                <w:i/>
                <w:sz w:val="28"/>
                <w:szCs w:val="28"/>
                <w:lang w:val="en-US"/>
              </w:rPr>
              <w:t>at least 2 (two) unique</w:t>
            </w:r>
            <w:r>
              <w:rPr>
                <w:rFonts w:ascii="Times New Roman" w:hAnsi="Times New Roman"/>
                <w:i/>
                <w:sz w:val="28"/>
                <w:szCs w:val="28"/>
                <w:lang w:val="en-US"/>
              </w:rPr>
              <w:t xml:space="preserve"> and approved by the Customer </w:t>
            </w:r>
            <w:r>
              <w:rPr>
                <w:rFonts w:ascii="Times New Roman" w:hAnsi="Times New Roman"/>
                <w:b/>
                <w:i/>
                <w:sz w:val="28"/>
                <w:szCs w:val="28"/>
                <w:lang w:val="en-US"/>
              </w:rPr>
              <w:t>expert opinions in media from TOP 10 media list of Saudi Arabia</w:t>
            </w:r>
            <w:r>
              <w:rPr>
                <w:rFonts w:ascii="Times New Roman" w:hAnsi="Times New Roman"/>
                <w:i/>
                <w:sz w:val="28"/>
                <w:szCs w:val="28"/>
                <w:lang w:val="en-US"/>
              </w:rPr>
              <w:t xml:space="preserve"> in various formats (author's materials, opinions, comments, interviews, etc.) aimed at maintaining the positions and activities of the Customer and enterprises of the Russian nuclear industry , as well as raising awareness of stakeholders and decision-makers on the development of nuclear energy, the quality of the Russian offer, innovation and reliability of Russian nuclear power technology. </w:t>
            </w:r>
          </w:p>
          <w:p w:rsidR="008565FE" w:rsidRDefault="005654EE">
            <w:pPr>
              <w:spacing w:after="0" w:line="240" w:lineRule="auto"/>
              <w:ind w:left="720" w:right="32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w:t>
            </w:r>
          </w:p>
          <w:p w:rsidR="008565FE" w:rsidRDefault="005654EE">
            <w:pPr>
              <w:spacing w:after="0" w:line="240" w:lineRule="auto"/>
              <w:ind w:right="325"/>
              <w:jc w:val="both"/>
              <w:rPr>
                <w:rFonts w:ascii="Times New Roman" w:eastAsia="Times New Roman" w:hAnsi="Times New Roman" w:cs="Times New Roman"/>
                <w:sz w:val="28"/>
                <w:szCs w:val="28"/>
                <w:lang w:val="en-US" w:eastAsia="ru-RU"/>
              </w:rPr>
            </w:pPr>
            <w:r>
              <w:rPr>
                <w:rFonts w:asciiTheme="majorBidi" w:eastAsia="Times New Roman" w:hAnsiTheme="majorBidi" w:cstheme="majorBidi"/>
                <w:sz w:val="26"/>
                <w:szCs w:val="26"/>
                <w:lang w:val="en-US" w:eastAsia="ru-RU"/>
              </w:rPr>
              <w:t>For the purpose of the TOR representatives of Russian nuclear industry enterprises and / or foreign companies that are branches / subdivisions of enterprises of the Russian nuclear industry cannot be included in the pool of experts.</w:t>
            </w:r>
          </w:p>
          <w:p w:rsidR="008565FE" w:rsidRDefault="005654EE">
            <w:pPr>
              <w:spacing w:after="0" w:line="240" w:lineRule="auto"/>
              <w:ind w:left="720" w:right="91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w:t>
            </w:r>
          </w:p>
        </w:tc>
      </w:tr>
      <w:tr w:rsidR="008565FE" w:rsidRPr="00276586">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right="91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Subsection 2.2 The volume of services provided, or the proportion of services provided in the total volume of procurement.</w:t>
            </w:r>
          </w:p>
        </w:tc>
      </w:tr>
      <w:tr w:rsidR="008565FE" w:rsidRPr="00276586">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right="91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share / volume of individual services in total purchases is not defined</w:t>
            </w:r>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3. SERVICE REQUIREMENTS</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tbl>
      <w:tblPr>
        <w:tblW w:w="9206" w:type="dxa"/>
        <w:tblCellMar>
          <w:left w:w="0" w:type="dxa"/>
          <w:right w:w="0" w:type="dxa"/>
        </w:tblCellMar>
        <w:tblLook w:val="04A0" w:firstRow="1" w:lastRow="0" w:firstColumn="1" w:lastColumn="0" w:noHBand="0" w:noVBand="1"/>
      </w:tblPr>
      <w:tblGrid>
        <w:gridCol w:w="9206"/>
      </w:tblGrid>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3.1 General requirements</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US"/>
              </w:rPr>
              <w:t xml:space="preserve">services should be comprehensive and cover the direction of PR and a set of </w:t>
            </w:r>
            <w:r>
              <w:rPr>
                <w:rFonts w:ascii="Times New Roman" w:hAnsi="Times New Roman"/>
                <w:sz w:val="28"/>
                <w:szCs w:val="28"/>
                <w:lang w:val="en-GB"/>
              </w:rPr>
              <w:t>tools for anti-crisis PR;</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GB"/>
              </w:rPr>
              <w:t>services must be provided within 12 months since the date of the contracts;</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GB"/>
              </w:rPr>
              <w:t>the Customer is entitled to request for details about necessity and efficiency of using different methods with each target audience;</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US"/>
              </w:rPr>
              <w:lastRenderedPageBreak/>
              <w:t xml:space="preserve">the </w:t>
            </w:r>
            <w:r>
              <w:rPr>
                <w:rFonts w:ascii="Times New Roman" w:hAnsi="Times New Roman"/>
                <w:sz w:val="28"/>
                <w:szCs w:val="28"/>
                <w:lang w:val="en-GB"/>
              </w:rPr>
              <w:t>Contractor has to ensure the engagement of at least 1 (one) manager living in the UAE or Saudi Arabia with knowledge of Arabic language not lower than native-speaker level, who will be engaged into the implementation of these TOR on permanent basis throughout the term of the contract;</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US"/>
              </w:rPr>
              <w:t xml:space="preserve">the most influential and authoritative media, including television, radio and Internet resources should be used in working with the public and the media; </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GB"/>
              </w:rPr>
            </w:pPr>
            <w:r>
              <w:rPr>
                <w:rFonts w:ascii="Times New Roman" w:hAnsi="Times New Roman"/>
                <w:sz w:val="28"/>
                <w:szCs w:val="28"/>
                <w:lang w:val="en-US"/>
              </w:rPr>
              <w:t>when working with target audiences* the current political and economic situation in the countries of the Middle East and North Africa region and throughout the world should be considered as well as opinions of public opinion leaders, the activities of public organizations, relevant topics discussed in the society, market conditions, national, regional and country characteristics;</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t>the Contractor must provide materials to the Customer in pre-approved languages ​</w:t>
            </w:r>
            <w:proofErr w:type="gramStart"/>
            <w:r>
              <w:rPr>
                <w:rFonts w:ascii="Times New Roman" w:hAnsi="Times New Roman"/>
                <w:sz w:val="28"/>
                <w:szCs w:val="28"/>
                <w:lang w:val="en-US"/>
              </w:rPr>
              <w:t>​(</w:t>
            </w:r>
            <w:proofErr w:type="gramEnd"/>
            <w:r>
              <w:rPr>
                <w:rFonts w:ascii="Times New Roman" w:hAnsi="Times New Roman"/>
                <w:sz w:val="28"/>
                <w:szCs w:val="28"/>
                <w:lang w:val="en-US"/>
              </w:rPr>
              <w:t>Russian and/or English, in case of materials for media integration - on Arabic), if necessary, make quick and high-quality translation of documents / texts into appropriate languages;</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t>all the prepared materials or translations must be edited, corrected and correspond to the professional vocabulary; grammatical, semantic errors and distortions are not allowed. The text should be prepared considering the linguistic features of the language, the translation should be adequate in terms of vocabulary and subject matter;</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t>a conflict of interest: similar services must not be provided by the Contractor (his affiliates or contractors in the country of interest) to any local and foreign companies operating in the field of nuclear energy and industry without the consent of the customer for the duration of the provision of services under the contract;</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t>the Contractor should work closely with the following bodies:</w:t>
            </w:r>
          </w:p>
          <w:p w:rsidR="008565FE" w:rsidRDefault="005654EE">
            <w:pPr>
              <w:pStyle w:val="ListParagraph"/>
              <w:numPr>
                <w:ilvl w:val="0"/>
                <w:numId w:val="33"/>
              </w:numPr>
              <w:tabs>
                <w:tab w:val="left" w:pos="601"/>
              </w:tabs>
              <w:spacing w:before="120" w:after="0" w:line="240" w:lineRule="auto"/>
              <w:ind w:left="869" w:hanging="426"/>
              <w:contextualSpacing/>
              <w:rPr>
                <w:rFonts w:ascii="Times New Roman" w:hAnsi="Times New Roman"/>
                <w:sz w:val="28"/>
                <w:szCs w:val="28"/>
                <w:lang w:val="en-GB"/>
              </w:rPr>
            </w:pPr>
            <w:r>
              <w:rPr>
                <w:rFonts w:ascii="Times New Roman" w:hAnsi="Times New Roman"/>
                <w:sz w:val="28"/>
                <w:szCs w:val="28"/>
                <w:lang w:val="en-GB"/>
              </w:rPr>
              <w:t>regional centre of Rosatom in the Middle East and North Africa region;</w:t>
            </w:r>
          </w:p>
          <w:p w:rsidR="008565FE" w:rsidRDefault="005654EE">
            <w:pPr>
              <w:pStyle w:val="ListParagraph"/>
              <w:numPr>
                <w:ilvl w:val="0"/>
                <w:numId w:val="33"/>
              </w:numPr>
              <w:tabs>
                <w:tab w:val="left" w:pos="601"/>
              </w:tabs>
              <w:spacing w:before="120" w:after="0" w:line="240" w:lineRule="auto"/>
              <w:ind w:left="869" w:hanging="426"/>
              <w:contextualSpacing/>
              <w:rPr>
                <w:rFonts w:ascii="Times New Roman" w:hAnsi="Times New Roman"/>
                <w:sz w:val="28"/>
                <w:szCs w:val="28"/>
                <w:lang w:val="en-GB"/>
              </w:rPr>
            </w:pPr>
            <w:r>
              <w:rPr>
                <w:rFonts w:ascii="Times New Roman" w:hAnsi="Times New Roman"/>
                <w:sz w:val="28"/>
                <w:szCs w:val="28"/>
                <w:lang w:val="en-GB"/>
              </w:rPr>
              <w:t xml:space="preserve">Communications Department of the Private Institution </w:t>
            </w:r>
            <w:r>
              <w:rPr>
                <w:rFonts w:ascii="Times New Roman" w:hAnsi="Times New Roman"/>
                <w:sz w:val="28"/>
                <w:szCs w:val="28"/>
                <w:lang w:val="en-US"/>
              </w:rPr>
              <w:t>«</w:t>
            </w:r>
            <w:r>
              <w:rPr>
                <w:rFonts w:ascii="Times New Roman" w:hAnsi="Times New Roman"/>
                <w:sz w:val="28"/>
                <w:szCs w:val="28"/>
                <w:lang w:val="en-GB"/>
              </w:rPr>
              <w:t>R</w:t>
            </w:r>
            <w:r>
              <w:rPr>
                <w:rFonts w:ascii="Times New Roman" w:hAnsi="Times New Roman"/>
                <w:sz w:val="28"/>
                <w:szCs w:val="28"/>
                <w:lang w:val="en-GB" w:bidi="ar-AE"/>
              </w:rPr>
              <w:t>o</w:t>
            </w:r>
            <w:r>
              <w:rPr>
                <w:rFonts w:ascii="Times New Roman" w:hAnsi="Times New Roman"/>
                <w:sz w:val="28"/>
                <w:szCs w:val="28"/>
                <w:lang w:val="en-GB"/>
              </w:rPr>
              <w:t>satom International Network</w:t>
            </w:r>
            <w:r>
              <w:rPr>
                <w:rFonts w:ascii="Times New Roman" w:hAnsi="Times New Roman"/>
                <w:sz w:val="28"/>
                <w:szCs w:val="28"/>
                <w:lang w:val="en-US"/>
              </w:rPr>
              <w:t xml:space="preserve">» </w:t>
            </w:r>
            <w:r>
              <w:rPr>
                <w:rFonts w:ascii="Times New Roman" w:hAnsi="Times New Roman"/>
                <w:sz w:val="28"/>
                <w:szCs w:val="28"/>
                <w:lang w:val="en-GB"/>
              </w:rPr>
              <w:t>(if necessary);</w:t>
            </w:r>
          </w:p>
          <w:p w:rsidR="008565FE" w:rsidRDefault="005654EE">
            <w:pPr>
              <w:pStyle w:val="ListParagraph"/>
              <w:numPr>
                <w:ilvl w:val="0"/>
                <w:numId w:val="33"/>
              </w:numPr>
              <w:tabs>
                <w:tab w:val="left" w:pos="601"/>
              </w:tabs>
              <w:spacing w:before="120" w:after="0" w:line="240" w:lineRule="auto"/>
              <w:ind w:left="869" w:hanging="426"/>
              <w:contextualSpacing/>
              <w:rPr>
                <w:rFonts w:ascii="Times New Roman" w:hAnsi="Times New Roman"/>
                <w:sz w:val="28"/>
                <w:szCs w:val="28"/>
                <w:lang w:val="en-GB"/>
              </w:rPr>
            </w:pPr>
            <w:r>
              <w:rPr>
                <w:rFonts w:ascii="Times New Roman" w:hAnsi="Times New Roman"/>
                <w:sz w:val="28"/>
                <w:szCs w:val="28"/>
                <w:lang w:val="en-GB"/>
              </w:rPr>
              <w:t xml:space="preserve">Communications Department and the Department of International Business </w:t>
            </w:r>
            <w:r>
              <w:rPr>
                <w:rFonts w:ascii="Times New Roman" w:hAnsi="Times New Roman"/>
                <w:sz w:val="28"/>
                <w:szCs w:val="28"/>
                <w:lang w:val="en-US"/>
              </w:rPr>
              <w:t xml:space="preserve">development </w:t>
            </w:r>
            <w:r>
              <w:rPr>
                <w:rFonts w:ascii="Times New Roman" w:hAnsi="Times New Roman"/>
                <w:sz w:val="28"/>
                <w:szCs w:val="28"/>
                <w:lang w:val="en-GB"/>
              </w:rPr>
              <w:t>of Rosatom State Atomic Energy Corporation (if necessary);</w:t>
            </w:r>
          </w:p>
          <w:p w:rsidR="008565FE" w:rsidRDefault="005654EE">
            <w:pPr>
              <w:pStyle w:val="ListParagraph"/>
              <w:numPr>
                <w:ilvl w:val="0"/>
                <w:numId w:val="33"/>
              </w:numPr>
              <w:tabs>
                <w:tab w:val="left" w:pos="601"/>
              </w:tabs>
              <w:spacing w:before="120" w:after="0" w:line="240" w:lineRule="auto"/>
              <w:ind w:left="869" w:hanging="426"/>
              <w:contextualSpacing/>
              <w:rPr>
                <w:rFonts w:ascii="Times New Roman" w:hAnsi="Times New Roman"/>
                <w:sz w:val="28"/>
                <w:szCs w:val="28"/>
                <w:lang w:val="en-GB"/>
              </w:rPr>
            </w:pPr>
            <w:r>
              <w:rPr>
                <w:rFonts w:ascii="Times New Roman" w:hAnsi="Times New Roman"/>
                <w:sz w:val="28"/>
                <w:szCs w:val="28"/>
                <w:lang w:val="en-GB"/>
              </w:rPr>
              <w:t xml:space="preserve">enterprises of the Russian nuclear industry that are implementing projects in Egypt (if necessary); </w:t>
            </w:r>
          </w:p>
          <w:p w:rsidR="008565FE" w:rsidRDefault="005654EE">
            <w:pPr>
              <w:pStyle w:val="ListParagraph"/>
              <w:numPr>
                <w:ilvl w:val="0"/>
                <w:numId w:val="33"/>
              </w:numPr>
              <w:tabs>
                <w:tab w:val="left" w:pos="601"/>
              </w:tabs>
              <w:spacing w:before="120" w:after="0" w:line="240" w:lineRule="auto"/>
              <w:ind w:left="869" w:hanging="426"/>
              <w:contextualSpacing/>
              <w:rPr>
                <w:rFonts w:ascii="Times New Roman" w:hAnsi="Times New Roman"/>
                <w:sz w:val="28"/>
                <w:szCs w:val="28"/>
                <w:lang w:val="en-GB"/>
              </w:rPr>
            </w:pPr>
            <w:r>
              <w:rPr>
                <w:rFonts w:ascii="Times New Roman" w:hAnsi="Times New Roman"/>
                <w:sz w:val="28"/>
                <w:szCs w:val="28"/>
                <w:lang w:val="en-GB"/>
              </w:rPr>
              <w:t>other PR agencies rendering services for nuclear industry enterprises to develop general plans and its successful implementation (if necessary);</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t>the result of each service performed is evaluated in accordance with the key performance indicator (KPI); see the definition of the term in Section 6 of these TOR;</w:t>
            </w:r>
          </w:p>
          <w:p w:rsidR="008565FE" w:rsidRDefault="005654EE">
            <w:pPr>
              <w:pStyle w:val="ListParagraph"/>
              <w:numPr>
                <w:ilvl w:val="0"/>
                <w:numId w:val="32"/>
              </w:numPr>
              <w:tabs>
                <w:tab w:val="left" w:pos="303"/>
              </w:tabs>
              <w:spacing w:before="120" w:after="0" w:line="240" w:lineRule="auto"/>
              <w:ind w:left="303" w:hanging="284"/>
              <w:rPr>
                <w:rFonts w:ascii="Times New Roman" w:hAnsi="Times New Roman"/>
                <w:sz w:val="28"/>
                <w:szCs w:val="28"/>
                <w:lang w:val="en-US"/>
              </w:rPr>
            </w:pPr>
            <w:r>
              <w:rPr>
                <w:rFonts w:ascii="Times New Roman" w:hAnsi="Times New Roman"/>
                <w:sz w:val="28"/>
                <w:szCs w:val="28"/>
                <w:lang w:val="en-US"/>
              </w:rPr>
              <w:lastRenderedPageBreak/>
              <w:t>structure, format and content of the service reporting documents to be agreed and approved by the Contractor and the Customer within 3 (three) weeks after the rendering services starts.</w:t>
            </w:r>
          </w:p>
          <w:p w:rsidR="008565FE" w:rsidRDefault="005654EE">
            <w:pPr>
              <w:spacing w:before="120"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Target audience (stakeholders):</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national, regional, local media and international media accredited in these three countries;</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authorities, including local authorities;</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business partners and professional associations;</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professional and public organizations, including environmental;</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scientific community, universities, students, schoolchildren, teachers and teachers;</w:t>
            </w:r>
          </w:p>
          <w:p w:rsidR="008565FE" w:rsidRDefault="005654EE">
            <w:pPr>
              <w:spacing w:after="0" w:line="240" w:lineRule="auto"/>
              <w:ind w:left="302" w:hanging="268"/>
              <w:jc w:val="both"/>
              <w:rPr>
                <w:rFonts w:ascii="Times New Roman" w:eastAsia="Times New Roman" w:hAnsi="Times New Roman" w:cs="Times New Roman"/>
                <w:sz w:val="28"/>
                <w:szCs w:val="28"/>
                <w:lang w:val="en-US" w:eastAsia="ru-RU"/>
              </w:rPr>
            </w:pPr>
            <w:r>
              <w:rPr>
                <w:rFonts w:ascii="Symbol" w:eastAsia="Times New Roman" w:hAnsi="Symbol" w:cs="Times New Roman"/>
                <w:sz w:val="28"/>
                <w:szCs w:val="28"/>
                <w:lang w:val="en-US" w:eastAsia="ru-RU"/>
              </w:rPr>
              <w:sym w:font="Symbol" w:char="F02D"/>
            </w:r>
            <w:r>
              <w:rPr>
                <w:rFonts w:ascii="Times New Roman" w:eastAsia="Times New Roman" w:hAnsi="Times New Roman" w:cs="Times New Roman"/>
                <w:sz w:val="28"/>
                <w:szCs w:val="28"/>
                <w:lang w:val="en-US" w:eastAsia="ru-RU"/>
              </w:rPr>
              <w:t>  the population living in the areas, where nuclear power objects are being constructed/allocated;</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tabs>
                <w:tab w:val="left" w:pos="360"/>
                <w:tab w:val="num" w:pos="1418"/>
                <w:tab w:val="num" w:pos="1788"/>
              </w:tabs>
              <w:spacing w:after="0" w:line="240" w:lineRule="auto"/>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Thematic areas of information interaction with the media include:</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 the activities of the Customer and enterprises of the Russian nuclear industry to promote the integrated supply of the Russian nuclear energy complex enterprises to the international market, including the NPP construction project for Russian VVER generation 3+ technology, construction of low-power nuclear power plants, handling of SNF and RW and other activities state corporation Rosatom.</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the positioning of the Customer and enterprises of the Russian nuclear industry as components of a global full cycle company in comparison with direct competitors;</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 for the participation of the Customer and enterprises of the Russian nuclear industry in tendering procedures for the construction of nuclear power plants in the countries of the Middle East and North Africa region, Europe, Asia and other projects;</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development of the reputation of the Customer and enterprises of the Russian nuclear industry as reliable partners offering the most modern competitive solutions in nuclear energy;</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supporting the priority of the Customer and enterprises of the Russian nuclear industry aimed at the safety of personnel, the public and the environment over direct commercial benefits;</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Customer's commitment to the principles of a safety culture;</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the positioning of the Customer and enterprises of the Russian nuclear industry as components of a stable, financially successful company with a large portfolio of orders for the coming decades in various countries of the world;</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 xml:space="preserve">demonstration of the success of the Customer and the enterprises of the Russian nuclear industry in the countries of Europe, the Middle East and </w:t>
            </w:r>
            <w:r>
              <w:rPr>
                <w:rFonts w:ascii="Times New Roman" w:hAnsi="Times New Roman"/>
                <w:bCs/>
                <w:iCs/>
                <w:sz w:val="28"/>
                <w:szCs w:val="28"/>
                <w:lang w:val="en-GB"/>
              </w:rPr>
              <w:lastRenderedPageBreak/>
              <w:t>North Africa, the support of partner relations between the Customer and enterprises of the Russian nuclear industry with energy, power engineering and other state and business structures working in the field of nuclear energy, industry and construction;</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 the activities of the Customer and enterprises of the Russian nuclear industry working in the nuclear fuel cycle to promote Russian nuclear technologies to the market;</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 for cooperation of Russia and mentioned countries in the field of nuclear related education;</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 xml:space="preserve">supporting a program for recruitment of foreign students in Russian universities for nuclear specialties under the quota of </w:t>
            </w:r>
            <w:proofErr w:type="spellStart"/>
            <w:r>
              <w:rPr>
                <w:rFonts w:ascii="Times New Roman" w:hAnsi="Times New Roman"/>
                <w:bCs/>
                <w:iCs/>
                <w:sz w:val="28"/>
                <w:szCs w:val="28"/>
                <w:lang w:val="en-GB"/>
              </w:rPr>
              <w:t>Rossotrudnichestvo</w:t>
            </w:r>
            <w:proofErr w:type="spellEnd"/>
            <w:r>
              <w:rPr>
                <w:rFonts w:ascii="Times New Roman" w:hAnsi="Times New Roman"/>
                <w:bCs/>
                <w:iCs/>
                <w:sz w:val="28"/>
                <w:szCs w:val="28"/>
                <w:lang w:val="en-GB" w:bidi="ar-AE"/>
              </w:rPr>
              <w:t xml:space="preserve"> </w:t>
            </w:r>
            <w:r>
              <w:rPr>
                <w:rFonts w:ascii="Times New Roman" w:hAnsi="Times New Roman"/>
                <w:bCs/>
                <w:iCs/>
                <w:sz w:val="28"/>
                <w:szCs w:val="28"/>
                <w:lang w:val="en-GB"/>
              </w:rPr>
              <w:t>and Rosatom;</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supporting Russia's scientific cooperation with mentioned countries in the field of nuclear power and the nuclear fuel cycle;</w:t>
            </w:r>
          </w:p>
          <w:p w:rsidR="008565FE" w:rsidRDefault="005654EE">
            <w:pPr>
              <w:pStyle w:val="ListParagraph"/>
              <w:numPr>
                <w:ilvl w:val="0"/>
                <w:numId w:val="35"/>
              </w:numPr>
              <w:tabs>
                <w:tab w:val="left" w:pos="360"/>
                <w:tab w:val="num" w:pos="1788"/>
              </w:tabs>
              <w:spacing w:after="0" w:line="240" w:lineRule="auto"/>
              <w:ind w:left="731"/>
              <w:contextualSpacing/>
              <w:rPr>
                <w:rFonts w:ascii="Times New Roman" w:hAnsi="Times New Roman"/>
                <w:bCs/>
                <w:iCs/>
                <w:sz w:val="28"/>
                <w:szCs w:val="28"/>
                <w:lang w:val="en-GB"/>
              </w:rPr>
            </w:pPr>
            <w:r>
              <w:rPr>
                <w:rFonts w:ascii="Times New Roman" w:hAnsi="Times New Roman"/>
                <w:bCs/>
                <w:iCs/>
                <w:sz w:val="28"/>
                <w:szCs w:val="28"/>
                <w:lang w:val="en-GB"/>
              </w:rPr>
              <w:t>support for cooperation between Russia and mentioned countries in the field of culture, art and social initiatives;</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informational support of the activities of the Customer and enterprises of the Russian nuclear industry, including nuclear medicine, the creation of nuclear space energy engines, radiation and security systems, superconductors, supercomputers, nanotechnologies, etc., as well as international cooperation and cooperation in this field;</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formation of the Customer's image and enterprises of the Russian nuclear industry as a complex of advanced, reliable, safe and science-intensive technologies and knowledge;</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informing target groups about the results of stress tests conducted at Russian NPPs, scheduled inspections by the IAEA and WANO;</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supporting the initiatives of the Russian Federation aimed at improving the safe operation of nuclear facilities and energy in the world, increasing transparency in the activities of nuclear energy companies;</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support of the Customer's efforts aimed at increasing the transparency of the activities of enterprises of the Russian nuclear industry, as well as implementing anti-corruption programs;</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supporting the Customer's activities aimed at developing and cooperating in the international market of joint efforts with interested parties to decommission nuclear and radiation facilities (back-end);</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support for the promotion and implementation of projects for the construction of nuclear science and technology centres based on research reactors and cyclotron equipment of the Russian design;</w:t>
            </w:r>
          </w:p>
          <w:p w:rsidR="008565FE" w:rsidRDefault="005654EE">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8"/>
                <w:szCs w:val="28"/>
                <w:lang w:val="en-GB" w:eastAsia="ru-RU"/>
              </w:rPr>
            </w:pPr>
            <w:r>
              <w:rPr>
                <w:rFonts w:ascii="Times New Roman" w:eastAsia="Times New Roman" w:hAnsi="Times New Roman" w:cs="Times New Roman"/>
                <w:bCs/>
                <w:iCs/>
                <w:sz w:val="28"/>
                <w:szCs w:val="28"/>
                <w:lang w:val="en-GB" w:eastAsia="ru-RU"/>
              </w:rPr>
              <w:t>positioning the best practices and competencies of Russian nuclear industry enterprises in the field of nuclear infrastructure development.</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Subsection 3.2 Requirements for the quality of the services provided</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3.3 Requirements for warranty services provided</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3.4 Privacy requirements</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Ensuring confidentiality, including preventing the creation of a conflict of interest due to cooperation with competing companies.</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3.5 Requirements for the security of the provision of services and the safety of the result of the services rendered</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3.6 Training requirements for the personnel of the customer</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3.7 Requirements to the composition of the participant's technical proposal</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r w:rsidR="008565FE">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3.8 Special Requirements</w:t>
            </w:r>
          </w:p>
        </w:tc>
      </w:tr>
      <w:tr w:rsidR="008565FE" w:rsidRPr="00276586">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Principles of rendering services:</w:t>
            </w:r>
          </w:p>
          <w:p w:rsidR="008565FE" w:rsidRDefault="005654EE">
            <w:pPr>
              <w:pStyle w:val="ListParagraph"/>
              <w:numPr>
                <w:ilvl w:val="0"/>
                <w:numId w:val="36"/>
              </w:numPr>
              <w:spacing w:after="0" w:line="240" w:lineRule="auto"/>
              <w:contextualSpacing/>
              <w:rPr>
                <w:rFonts w:ascii="Times New Roman" w:hAnsi="Times New Roman"/>
                <w:sz w:val="28"/>
                <w:szCs w:val="28"/>
                <w:lang w:val="en-GB"/>
              </w:rPr>
            </w:pPr>
            <w:r>
              <w:rPr>
                <w:rFonts w:ascii="Times New Roman" w:hAnsi="Times New Roman"/>
                <w:sz w:val="28"/>
                <w:szCs w:val="28"/>
                <w:lang w:val="en-GB"/>
              </w:rPr>
              <w:t>prompt response to customer requests (response within one hour to the Customer's written request by e-mail);</w:t>
            </w:r>
          </w:p>
          <w:p w:rsidR="008565FE" w:rsidRDefault="005654EE">
            <w:pPr>
              <w:pStyle w:val="ListParagraph"/>
              <w:numPr>
                <w:ilvl w:val="0"/>
                <w:numId w:val="36"/>
              </w:numPr>
              <w:spacing w:after="0" w:line="240" w:lineRule="auto"/>
              <w:contextualSpacing/>
              <w:rPr>
                <w:rFonts w:ascii="Times New Roman" w:hAnsi="Times New Roman"/>
                <w:sz w:val="28"/>
                <w:szCs w:val="28"/>
                <w:lang w:val="en-GB"/>
              </w:rPr>
            </w:pPr>
            <w:r>
              <w:rPr>
                <w:rFonts w:ascii="Times New Roman" w:hAnsi="Times New Roman"/>
                <w:sz w:val="28"/>
                <w:szCs w:val="28"/>
                <w:lang w:val="en-GB"/>
              </w:rPr>
              <w:t>ensuring confidentiality, including by preventing a conflict of interest as a result of cooperation with competing companies;</w:t>
            </w:r>
          </w:p>
          <w:p w:rsidR="008565FE" w:rsidRDefault="005654EE">
            <w:pPr>
              <w:pStyle w:val="ListParagraph"/>
              <w:numPr>
                <w:ilvl w:val="0"/>
                <w:numId w:val="36"/>
              </w:numPr>
              <w:spacing w:after="0" w:line="240" w:lineRule="auto"/>
              <w:contextualSpacing/>
              <w:rPr>
                <w:rFonts w:ascii="Times New Roman" w:hAnsi="Times New Roman"/>
                <w:sz w:val="28"/>
                <w:szCs w:val="28"/>
                <w:lang w:val="en-GB"/>
              </w:rPr>
            </w:pPr>
            <w:r>
              <w:rPr>
                <w:rFonts w:ascii="Times New Roman" w:hAnsi="Times New Roman"/>
                <w:sz w:val="28"/>
                <w:szCs w:val="28"/>
                <w:lang w:val="en-GB"/>
              </w:rPr>
              <w:t>immediate notification (including real-time notification) of urgent most important news in the country;</w:t>
            </w:r>
          </w:p>
          <w:p w:rsidR="008565FE" w:rsidRDefault="005654EE">
            <w:pPr>
              <w:pStyle w:val="ListParagraph"/>
              <w:numPr>
                <w:ilvl w:val="0"/>
                <w:numId w:val="36"/>
              </w:numPr>
              <w:spacing w:after="0" w:line="240" w:lineRule="auto"/>
              <w:contextualSpacing/>
              <w:rPr>
                <w:rFonts w:ascii="Times New Roman" w:hAnsi="Times New Roman"/>
                <w:sz w:val="28"/>
                <w:szCs w:val="28"/>
                <w:lang w:val="en-GB"/>
              </w:rPr>
            </w:pPr>
            <w:r>
              <w:rPr>
                <w:rFonts w:ascii="Times New Roman" w:hAnsi="Times New Roman"/>
                <w:sz w:val="28"/>
                <w:szCs w:val="28"/>
                <w:lang w:val="en-GB"/>
              </w:rPr>
              <w:t>a fixed fee for services is paid for each reporting period after the rendering of services and provided the Report in the form agreed upon with the Customer for the specified period, including business costs for press activities in 2.2.3;</w:t>
            </w:r>
          </w:p>
          <w:p w:rsidR="008565FE" w:rsidRDefault="005654EE">
            <w:pPr>
              <w:pStyle w:val="ListParagraph"/>
              <w:numPr>
                <w:ilvl w:val="0"/>
                <w:numId w:val="36"/>
              </w:numPr>
              <w:spacing w:after="0" w:line="240" w:lineRule="auto"/>
              <w:contextualSpacing/>
              <w:rPr>
                <w:rFonts w:ascii="Times New Roman" w:hAnsi="Times New Roman"/>
                <w:sz w:val="24"/>
                <w:szCs w:val="24"/>
                <w:lang w:val="en-GB"/>
              </w:rPr>
            </w:pPr>
            <w:r>
              <w:rPr>
                <w:rFonts w:ascii="Times New Roman" w:hAnsi="Times New Roman"/>
                <w:sz w:val="28"/>
                <w:szCs w:val="28"/>
                <w:lang w:val="en-GB"/>
              </w:rPr>
              <w:t>the Contractor provides the Customer with information about the results of rendering the services in the end of first and second months of each reporting period.</w:t>
            </w:r>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8565FE">
      <w:pPr>
        <w:spacing w:after="0" w:line="360" w:lineRule="auto"/>
        <w:jc w:val="both"/>
        <w:rPr>
          <w:rFonts w:ascii="Times New Roman" w:eastAsia="Times New Roman" w:hAnsi="Times New Roman" w:cs="Times New Roman"/>
          <w:sz w:val="28"/>
          <w:szCs w:val="28"/>
          <w:lang w:val="en-US" w:eastAsia="ru-RU"/>
        </w:rPr>
      </w:pP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4. THE RESULT OF THE RENDERED SERVICES</w:t>
      </w:r>
    </w:p>
    <w:tbl>
      <w:tblPr>
        <w:tblW w:w="9443" w:type="dxa"/>
        <w:tblCellMar>
          <w:left w:w="0" w:type="dxa"/>
          <w:right w:w="0" w:type="dxa"/>
        </w:tblCellMar>
        <w:tblLook w:val="04A0" w:firstRow="1" w:lastRow="0" w:firstColumn="1" w:lastColumn="0" w:noHBand="0" w:noVBand="1"/>
      </w:tblPr>
      <w:tblGrid>
        <w:gridCol w:w="9443"/>
      </w:tblGrid>
      <w:tr w:rsidR="008565FE" w:rsidRPr="00276586">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Subsection 4.1 Description of the results of the services provided</w:t>
            </w:r>
          </w:p>
        </w:tc>
      </w:tr>
      <w:tr w:rsidR="008565FE" w:rsidRPr="00276586">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The result of the provision of services is indicated in subsection 2.1. and obtaining the indicated results.</w:t>
            </w:r>
          </w:p>
        </w:tc>
      </w:tr>
      <w:tr w:rsidR="008565FE" w:rsidRPr="00276586">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4.2 Requirements for acceptance of services</w:t>
            </w:r>
          </w:p>
        </w:tc>
      </w:tr>
      <w:tr w:rsidR="008565FE" w:rsidRPr="00276586">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numPr>
                <w:ilvl w:val="12"/>
                <w:numId w:val="0"/>
              </w:numPr>
              <w:spacing w:after="0" w:line="240" w:lineRule="auto"/>
              <w:ind w:right="40" w:firstLine="550"/>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Not later than the first 2 (two) working days of the month following the end of each reporting period of services, the Contractor shall provide the Customer with scanned copies of the reporting documents: Report, Acceptance Act,</w:t>
            </w:r>
            <w:r>
              <w:rPr>
                <w:rFonts w:ascii="Times New Roman" w:eastAsia="Times New Roman" w:hAnsi="Times New Roman" w:cs="Times New Roman"/>
                <w:sz w:val="28"/>
                <w:szCs w:val="28"/>
                <w:lang w:val="en-US" w:eastAsia="ru-RU"/>
              </w:rPr>
              <w:t xml:space="preserve"> primary accounting documents proving the services </w:t>
            </w:r>
            <w:r>
              <w:rPr>
                <w:rFonts w:ascii="Times New Roman" w:eastAsia="Times New Roman" w:hAnsi="Times New Roman" w:cs="Times New Roman"/>
                <w:sz w:val="28"/>
                <w:szCs w:val="28"/>
                <w:lang w:val="en-GB" w:eastAsia="ru-RU"/>
              </w:rPr>
              <w:t xml:space="preserve">rendered, invoice and tax </w:t>
            </w:r>
            <w:r>
              <w:rPr>
                <w:rFonts w:ascii="Times New Roman" w:eastAsia="Times New Roman" w:hAnsi="Times New Roman" w:cs="Times New Roman"/>
                <w:sz w:val="28"/>
                <w:szCs w:val="28"/>
                <w:lang w:val="en-US" w:eastAsia="ru-RU"/>
              </w:rPr>
              <w:t>invoice</w:t>
            </w:r>
            <w:r>
              <w:rPr>
                <w:rFonts w:ascii="Times New Roman" w:eastAsia="Times New Roman" w:hAnsi="Times New Roman" w:cs="Times New Roman"/>
                <w:sz w:val="28"/>
                <w:szCs w:val="28"/>
                <w:lang w:val="en-GB" w:eastAsia="ru-RU"/>
              </w:rPr>
              <w:t xml:space="preserve">, via e-mail specified by the Customer. </w:t>
            </w:r>
          </w:p>
          <w:p w:rsidR="008565FE" w:rsidRDefault="005654EE">
            <w:pPr>
              <w:numPr>
                <w:ilvl w:val="12"/>
                <w:numId w:val="0"/>
              </w:numPr>
              <w:spacing w:after="0" w:line="240" w:lineRule="auto"/>
              <w:ind w:right="40" w:firstLine="550"/>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 xml:space="preserve">Within 5 (five) working days from the date of receipt the reporting documents from the Contractor the Customer has to approve it via email or provide a list of necessary improvements. Improvements should be made by the Contractor at his expense within 5 (five) working days from the date of receipt the list. </w:t>
            </w:r>
          </w:p>
          <w:p w:rsidR="008565FE" w:rsidRDefault="005654EE">
            <w:pPr>
              <w:numPr>
                <w:ilvl w:val="12"/>
                <w:numId w:val="0"/>
              </w:numPr>
              <w:spacing w:after="0" w:line="240" w:lineRule="auto"/>
              <w:ind w:right="40" w:firstLine="550"/>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 xml:space="preserve"> The original copies of the Reporting documents shall be sent by the Contractor to the Customer within 2 (two) working days after the receipt of approval from the Customer. The Contractor shall provide the Customer with 2 original copies of the Report, two original copies of the Acceptance act, an original copy of tax invoice and invoice.  </w:t>
            </w:r>
          </w:p>
          <w:p w:rsidR="008565FE" w:rsidRDefault="005654EE">
            <w:pPr>
              <w:numPr>
                <w:ilvl w:val="12"/>
                <w:numId w:val="0"/>
              </w:numPr>
              <w:spacing w:after="0" w:line="240" w:lineRule="auto"/>
              <w:ind w:right="40" w:firstLine="550"/>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All reporting documents must be executed in accordance with the adopted norms of the UAE Legislation and customs of business turnover, contain all the main requisites of the document, which make it possible to clearly identify the goods, services provided, as well as officials responsible for the transaction.</w:t>
            </w:r>
          </w:p>
          <w:p w:rsidR="008565FE" w:rsidRDefault="005654EE">
            <w:pPr>
              <w:numPr>
                <w:ilvl w:val="12"/>
                <w:numId w:val="0"/>
              </w:numPr>
              <w:spacing w:after="0" w:line="240" w:lineRule="auto"/>
              <w:ind w:right="40" w:firstLine="550"/>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Within 5 (five) working days from the date of receipt from the Contractor the reporting documents the Customer undertakes to sign them or provide a refusal with a list of necessary improvements and the timing of their implementation. Completion is carried out by the forces and at the expense of the Contractor within 5 (five) working days from the date of receipt from the Customer of a refusal.</w:t>
            </w:r>
          </w:p>
        </w:tc>
      </w:tr>
      <w:tr w:rsidR="008565FE" w:rsidRPr="00276586">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Subsection 4.3 Requirements for the transfer to the Customer of technical and other documents (registration of the results of services rendered)</w:t>
            </w:r>
          </w:p>
        </w:tc>
      </w:tr>
      <w:tr w:rsidR="008565FE">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ind w:firstLine="60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5. REQUIREMENTS FOR TECHNICAL TRAINING OF THE CUSTOMER'S PERSONNEL</w:t>
      </w:r>
    </w:p>
    <w:tbl>
      <w:tblPr>
        <w:tblW w:w="0" w:type="auto"/>
        <w:tblCellMar>
          <w:left w:w="0" w:type="dxa"/>
          <w:right w:w="0" w:type="dxa"/>
        </w:tblCellMar>
        <w:tblLook w:val="04A0" w:firstRow="1" w:lastRow="0" w:firstColumn="1" w:lastColumn="0" w:noHBand="0" w:noVBand="1"/>
      </w:tblPr>
      <w:tblGrid>
        <w:gridCol w:w="9571"/>
      </w:tblGrid>
      <w:tr w:rsidR="008565FE">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 to be set</w:t>
            </w:r>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SECTION 6. LIST OF ADOPTED ABBREVIATIONS</w:t>
      </w:r>
    </w:p>
    <w:tbl>
      <w:tblPr>
        <w:tblW w:w="9476" w:type="dxa"/>
        <w:tblCellMar>
          <w:left w:w="0" w:type="dxa"/>
          <w:right w:w="0" w:type="dxa"/>
        </w:tblCellMar>
        <w:tblLook w:val="04A0" w:firstRow="1" w:lastRow="0" w:firstColumn="1" w:lastColumn="0" w:noHBand="0" w:noVBand="1"/>
      </w:tblPr>
      <w:tblGrid>
        <w:gridCol w:w="1126"/>
        <w:gridCol w:w="2130"/>
        <w:gridCol w:w="6220"/>
      </w:tblGrid>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п / п</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Reduction</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Explanation of abbreviation</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Media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media</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KPI</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key indicator of the performance of the Contractor in the process of providing services, aimed at achieving the objectives specified in subsection 2.1. of these TOR</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Public relations</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NPP</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Nuclear power plant</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VVER</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US"/>
              </w:rPr>
              <w:t>Water-water energy power reactor</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SNF</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Spent nuclear fuel</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RW</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Radioactive waste</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IAEA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International Atomic Energy Agency</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WANO</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World Association of Nuclear Operators</w:t>
            </w:r>
          </w:p>
        </w:tc>
      </w:tr>
      <w:tr w:rsidR="008565F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0</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UAE</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United Arab Emirates</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proofErr w:type="spellStart"/>
            <w:r>
              <w:rPr>
                <w:rFonts w:asciiTheme="majorBidi" w:hAnsiTheme="majorBidi" w:cstheme="majorBidi"/>
                <w:sz w:val="28"/>
                <w:szCs w:val="28"/>
              </w:rPr>
              <w:t>Reporting</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period</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GB"/>
              </w:rPr>
              <w:t>Period used to determine the periodicity of payment, including the provision of services during the number of months specified in the contract</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US"/>
              </w:rPr>
              <w:t>Anti-</w:t>
            </w:r>
            <w:proofErr w:type="spellStart"/>
            <w:r>
              <w:rPr>
                <w:rFonts w:asciiTheme="majorBidi" w:hAnsiTheme="majorBidi" w:cstheme="majorBidi"/>
                <w:sz w:val="28"/>
                <w:szCs w:val="28"/>
              </w:rPr>
              <w:t>Crisis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Communications</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GB"/>
              </w:rPr>
              <w:t>a complex of information and communication activities aimed at minimizing damage to the image of the organization in a crisis</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Information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threat</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heme="majorBidi" w:hAnsiTheme="majorBidi" w:cstheme="majorBidi"/>
                <w:sz w:val="28"/>
                <w:szCs w:val="28"/>
                <w:lang w:val="en-GB"/>
              </w:rPr>
            </w:pPr>
            <w:r>
              <w:rPr>
                <w:rFonts w:asciiTheme="majorBidi" w:hAnsiTheme="majorBidi" w:cstheme="majorBidi"/>
                <w:sz w:val="28"/>
                <w:szCs w:val="28"/>
                <w:lang w:val="en-GB"/>
              </w:rPr>
              <w:t>potential event, action, material in the media or other open sources that may have a negative impact on the implementation of business objectives and objectives of organizations</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4</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eastAsia="Times New Roman" w:hAnsiTheme="majorBidi" w:cstheme="majorBidi"/>
                <w:color w:val="000000"/>
                <w:sz w:val="28"/>
                <w:szCs w:val="28"/>
                <w:lang w:val="en-US" w:eastAsia="ru-RU"/>
              </w:rPr>
              <w:t>Immediate informing</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GB"/>
              </w:rPr>
              <w:t>Timely informing the Customer, carried out immediately after receiving the information by the Contractor, in real time or not later than 1 hour from the moment of the event / information discovered</w:t>
            </w:r>
          </w:p>
        </w:tc>
      </w:tr>
      <w:tr w:rsidR="008565FE" w:rsidRPr="00276586">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5</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GB"/>
              </w:rPr>
              <w:t>Enterprises of the Russian nuclear industry</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heme="majorBidi" w:hAnsiTheme="majorBidi" w:cstheme="majorBidi"/>
                <w:sz w:val="28"/>
                <w:szCs w:val="28"/>
                <w:lang w:val="en-GB"/>
              </w:rPr>
              <w:t>Any enterprise of Rosatom State Atomic Energy Corporation, including enterprises, whose shareholders are enterprises of Rosatom State Corporation</w:t>
            </w:r>
          </w:p>
        </w:tc>
      </w:tr>
      <w:tr w:rsidR="008565FE" w:rsidRPr="00276586">
        <w:trPr>
          <w:trHeight w:val="725"/>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6</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 tools</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list of activities, tools and methods used within the framework of the implementation of the Terms of Reference</w:t>
            </w:r>
          </w:p>
        </w:tc>
      </w:tr>
    </w:tbl>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SECTION 7. LIST OF ANNEXES</w:t>
      </w:r>
    </w:p>
    <w:tbl>
      <w:tblPr>
        <w:tblW w:w="9490" w:type="dxa"/>
        <w:tblCellMar>
          <w:left w:w="0" w:type="dxa"/>
          <w:right w:w="0" w:type="dxa"/>
        </w:tblCellMar>
        <w:tblLook w:val="04A0" w:firstRow="1" w:lastRow="0" w:firstColumn="1" w:lastColumn="0" w:noHBand="0" w:noVBand="1"/>
      </w:tblPr>
      <w:tblGrid>
        <w:gridCol w:w="3268"/>
        <w:gridCol w:w="3954"/>
        <w:gridCol w:w="2268"/>
      </w:tblGrid>
      <w:tr w:rsidR="008565FE">
        <w:tc>
          <w:tcPr>
            <w:tcW w:w="3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Application number</w:t>
            </w:r>
          </w:p>
        </w:tc>
        <w:tc>
          <w:tcPr>
            <w:tcW w:w="3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Name of the application</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Page number</w:t>
            </w:r>
          </w:p>
        </w:tc>
      </w:tr>
      <w:tr w:rsidR="008565FE">
        <w:tc>
          <w:tcPr>
            <w:tcW w:w="949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65FE" w:rsidRDefault="005654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p>
        </w:tc>
      </w:tr>
    </w:tbl>
    <w:p w:rsidR="008565FE" w:rsidRDefault="008565FE">
      <w:pPr>
        <w:tabs>
          <w:tab w:val="left" w:pos="3735"/>
        </w:tabs>
        <w:rPr>
          <w:rFonts w:ascii="Times New Roman" w:eastAsia="Times New Roman" w:hAnsi="Times New Roman" w:cs="Times New Roman"/>
          <w:sz w:val="28"/>
          <w:szCs w:val="28"/>
          <w:lang w:val="en-US" w:eastAsia="ru-RU"/>
        </w:rPr>
      </w:pPr>
    </w:p>
    <w:p w:rsidR="00744A3C" w:rsidRDefault="00276586" w:rsidP="0027658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договору</w:t>
      </w:r>
    </w:p>
    <w:p w:rsidR="00276586" w:rsidRDefault="00276586" w:rsidP="00276586">
      <w:pPr>
        <w:spacing w:after="0" w:line="240" w:lineRule="auto"/>
        <w:jc w:val="right"/>
        <w:rPr>
          <w:rFonts w:ascii="Times New Roman" w:hAnsi="Times New Roman"/>
          <w:color w:val="000000"/>
          <w:sz w:val="28"/>
          <w:szCs w:val="28"/>
        </w:rPr>
      </w:pPr>
      <w:r>
        <w:rPr>
          <w:rFonts w:ascii="Times New Roman" w:hAnsi="Times New Roman"/>
          <w:color w:val="000000"/>
          <w:sz w:val="28"/>
          <w:szCs w:val="28"/>
        </w:rPr>
        <w:t>№ ______________от 04/12/2018</w:t>
      </w: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Default="00744A3C" w:rsidP="00D55521">
      <w:pPr>
        <w:spacing w:after="0" w:line="240" w:lineRule="auto"/>
        <w:jc w:val="center"/>
        <w:rPr>
          <w:rFonts w:ascii="Times New Roman" w:hAnsi="Times New Roman"/>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ТЕХНИЧЕСКОЕ ЗАДАНИЕ</w:t>
      </w:r>
    </w:p>
    <w:p w:rsidR="00744A3C" w:rsidRPr="00276586" w:rsidRDefault="00744A3C" w:rsidP="00D55521">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на оказание услуг по информационному обслуживанию </w:t>
      </w:r>
    </w:p>
    <w:p w:rsidR="00744A3C" w:rsidRPr="00276586" w:rsidRDefault="00744A3C" w:rsidP="00D55521">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Заказчика на отдельных рынках стран Ближнего Востока, а именно: Иордании, Объединенных Арабских Эмиратах, Саудовской Аравии в 2019 г.</w:t>
      </w: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rPr>
          <w:rFonts w:asciiTheme="majorBidi" w:hAnsiTheme="majorBidi" w:cstheme="majorBidi"/>
          <w:color w:val="000000"/>
          <w:sz w:val="28"/>
          <w:szCs w:val="28"/>
        </w:rPr>
      </w:pPr>
    </w:p>
    <w:p w:rsidR="00744A3C" w:rsidRPr="00276586" w:rsidRDefault="00744A3C" w:rsidP="00D55521">
      <w:pPr>
        <w:spacing w:after="0" w:line="240" w:lineRule="auto"/>
        <w:jc w:val="center"/>
        <w:rPr>
          <w:rFonts w:asciiTheme="majorBidi" w:hAnsiTheme="majorBidi" w:cstheme="majorBidi"/>
          <w:b/>
          <w:i/>
          <w:color w:val="000000"/>
          <w:sz w:val="28"/>
          <w:szCs w:val="28"/>
        </w:rPr>
      </w:pPr>
      <w:r w:rsidRPr="00276586">
        <w:rPr>
          <w:rFonts w:asciiTheme="majorBidi" w:hAnsiTheme="majorBidi" w:cstheme="majorBidi"/>
          <w:color w:val="000000"/>
          <w:sz w:val="28"/>
          <w:szCs w:val="28"/>
        </w:rPr>
        <w:br w:type="page"/>
      </w:r>
      <w:bookmarkStart w:id="1" w:name="_Toc341885285"/>
    </w:p>
    <w:bookmarkEnd w:id="1"/>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lastRenderedPageBreak/>
        <w:t>СОДЕРЖАНИЕ</w:t>
      </w:r>
    </w:p>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rPr>
          <w:rFonts w:asciiTheme="majorBidi" w:hAnsiTheme="majorBidi" w:cstheme="majorBidi"/>
          <w:color w:val="000000"/>
          <w:sz w:val="28"/>
          <w:szCs w:val="28"/>
        </w:rPr>
      </w:pPr>
      <w:bookmarkStart w:id="2" w:name="_GoBack"/>
      <w:bookmarkEnd w:id="2"/>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1. НАИМЕНОВАНИЕ УСЛУГИ</w:t>
      </w:r>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2. ОПИСАНИЕ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2.1 Описание оказываемых услуг</w:t>
      </w:r>
    </w:p>
    <w:p w:rsidR="00744A3C" w:rsidRPr="00276586" w:rsidRDefault="00744A3C" w:rsidP="001D6404">
      <w:pPr>
        <w:spacing w:after="0" w:line="240" w:lineRule="auto"/>
        <w:ind w:left="2552" w:hanging="170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2.2 Объем оказываемых услуг либо доля оказываемых услуг в общем объеме закупки</w:t>
      </w:r>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3. ТРЕБОВАНИЯ К УСЛУГАМ</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3.1 Общие требования</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3.2 Требования к качеству оказываемых услуг</w:t>
      </w:r>
    </w:p>
    <w:p w:rsidR="00744A3C" w:rsidRPr="00276586" w:rsidRDefault="00744A3C" w:rsidP="001D6404">
      <w:pPr>
        <w:spacing w:after="0" w:line="240" w:lineRule="auto"/>
        <w:ind w:left="2552" w:hanging="170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3.3 Требования к гарантийным обязательствам оказываемых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3.4 Требования к конфиденциальности</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3.5 Требования к безопасности оказания услуг и безопасности результата оказанных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3.6 Требования по обучению персонала заказчика</w:t>
      </w:r>
    </w:p>
    <w:p w:rsidR="00744A3C" w:rsidRPr="00276586" w:rsidRDefault="00744A3C" w:rsidP="001D6404">
      <w:pPr>
        <w:spacing w:after="0" w:line="240" w:lineRule="auto"/>
        <w:ind w:left="2694" w:hanging="1843"/>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3.7 Требования к составу технического предложения участника</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3.8 Специальные требования</w:t>
      </w:r>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4. РЕЗУЛЬТАТ ОКАЗАННЫХ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4.1 Описание конечного результата оказанных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4.2 Требования по приемке услуг</w:t>
      </w:r>
    </w:p>
    <w:p w:rsidR="00744A3C" w:rsidRPr="00276586" w:rsidRDefault="00744A3C" w:rsidP="001D6404">
      <w:pPr>
        <w:spacing w:after="0" w:line="240" w:lineRule="auto"/>
        <w:ind w:left="851"/>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4.3 Требования по передаче заказчику технических и иных документов (оформление результатов оказанных услуг)</w:t>
      </w:r>
    </w:p>
    <w:p w:rsidR="00744A3C" w:rsidRPr="00276586" w:rsidRDefault="00744A3C" w:rsidP="001D6404">
      <w:pPr>
        <w:spacing w:after="0" w:line="240" w:lineRule="auto"/>
        <w:ind w:left="1418" w:hanging="1418"/>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5. ТРЕБОВАНИЯ К ТЕХНИЧЕСКОМУ ОБУЧЕНИЮ ПЕРСОНАЛА ЗАКАЗЧИКА</w:t>
      </w:r>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6. ПЕРЕЧЕНЬ ПРИНЯТЫХ СОКРАЩЕНИЙ</w:t>
      </w:r>
    </w:p>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7. ПЕРЕЧЕНЬ ПРИЛОЖЕНИЙ</w:t>
      </w: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i/>
          <w:color w:val="000000"/>
          <w:sz w:val="28"/>
          <w:szCs w:val="28"/>
        </w:rPr>
        <w:br w:type="page"/>
      </w:r>
      <w:r w:rsidRPr="00276586">
        <w:rPr>
          <w:rFonts w:asciiTheme="majorBidi" w:hAnsiTheme="majorBidi" w:cstheme="majorBidi"/>
          <w:color w:val="000000"/>
          <w:sz w:val="28"/>
          <w:szCs w:val="28"/>
        </w:rPr>
        <w:lastRenderedPageBreak/>
        <w:t>РАЗДЕЛ 1. НАИМЕНОВАНИЕ УСЛУГИ</w:t>
      </w:r>
    </w:p>
    <w:p w:rsidR="00744A3C" w:rsidRPr="00276586" w:rsidRDefault="00744A3C" w:rsidP="001D6404">
      <w:pPr>
        <w:spacing w:after="0" w:line="240" w:lineRule="auto"/>
        <w:rPr>
          <w:rFonts w:asciiTheme="majorBidi" w:hAnsiTheme="majorBidi" w:cstheme="majorBidi"/>
          <w:i/>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44A3C" w:rsidRPr="00276586" w:rsidTr="00276586">
        <w:trPr>
          <w:trHeight w:val="319"/>
        </w:trPr>
        <w:tc>
          <w:tcPr>
            <w:tcW w:w="9385" w:type="dxa"/>
            <w:tcBorders>
              <w:top w:val="single" w:sz="4" w:space="0" w:color="auto"/>
              <w:left w:val="single" w:sz="4" w:space="0" w:color="auto"/>
              <w:right w:val="single" w:sz="4" w:space="0" w:color="auto"/>
            </w:tcBorders>
          </w:tcPr>
          <w:p w:rsidR="00744A3C" w:rsidRPr="00276586" w:rsidRDefault="00744A3C" w:rsidP="002E31F8">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Оказание услуг по информационному обслуживанию на отдельных рынках стран Ближнего Востока, а именно: Иордании, Объединённых Арабских Эмиратах, Саудовской Аравии (</w:t>
            </w:r>
            <w:proofErr w:type="gramStart"/>
            <w:r w:rsidRPr="00276586">
              <w:rPr>
                <w:rFonts w:asciiTheme="majorBidi" w:hAnsiTheme="majorBidi" w:cstheme="majorBidi"/>
                <w:color w:val="000000"/>
                <w:sz w:val="28"/>
                <w:szCs w:val="28"/>
              </w:rPr>
              <w:t>далее  -</w:t>
            </w:r>
            <w:proofErr w:type="gramEnd"/>
            <w:r w:rsidRPr="00276586">
              <w:rPr>
                <w:rFonts w:asciiTheme="majorBidi" w:hAnsiTheme="majorBidi" w:cstheme="majorBidi"/>
                <w:color w:val="000000"/>
                <w:sz w:val="28"/>
                <w:szCs w:val="28"/>
              </w:rPr>
              <w:t xml:space="preserve"> стран региона) в 2019 году. </w:t>
            </w:r>
          </w:p>
        </w:tc>
      </w:tr>
    </w:tbl>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2. ОПИСАНИЕ УСЛУГИ</w:t>
      </w:r>
    </w:p>
    <w:p w:rsidR="00744A3C" w:rsidRPr="00276586" w:rsidRDefault="00744A3C" w:rsidP="001D6404">
      <w:pPr>
        <w:spacing w:after="0" w:line="240" w:lineRule="auto"/>
        <w:jc w:val="center"/>
        <w:rPr>
          <w:rFonts w:asciiTheme="majorBidi" w:hAnsiTheme="majorBidi" w:cstheme="majorBidi"/>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744A3C" w:rsidRPr="00276586" w:rsidTr="00276586">
        <w:trPr>
          <w:trHeight w:val="337"/>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2.1 Описание оказываемых услуг</w:t>
            </w:r>
          </w:p>
        </w:tc>
      </w:tr>
      <w:tr w:rsidR="00744A3C" w:rsidRPr="00276586" w:rsidTr="00276586">
        <w:trPr>
          <w:trHeight w:val="42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sz w:val="28"/>
                <w:szCs w:val="28"/>
                <w:u w:val="single"/>
              </w:rPr>
            </w:pPr>
            <w:r w:rsidRPr="00276586">
              <w:rPr>
                <w:rFonts w:asciiTheme="majorBidi" w:hAnsiTheme="majorBidi" w:cstheme="majorBidi"/>
                <w:sz w:val="28"/>
                <w:szCs w:val="28"/>
                <w:u w:val="single"/>
              </w:rPr>
              <w:t>2.1. Задачи:</w:t>
            </w:r>
          </w:p>
          <w:p w:rsidR="00744A3C" w:rsidRPr="00276586" w:rsidRDefault="00744A3C" w:rsidP="00744A3C">
            <w:pPr>
              <w:numPr>
                <w:ilvl w:val="0"/>
                <w:numId w:val="37"/>
              </w:numPr>
              <w:tabs>
                <w:tab w:val="clear" w:pos="1418"/>
                <w:tab w:val="num" w:pos="321"/>
              </w:tabs>
              <w:spacing w:after="0" w:line="240" w:lineRule="auto"/>
              <w:ind w:left="321" w:hanging="321"/>
              <w:jc w:val="both"/>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формирование позитивного имиджа Заказчика, предприятий российской атомной </w:t>
            </w:r>
            <w:proofErr w:type="gramStart"/>
            <w:r w:rsidRPr="00276586">
              <w:rPr>
                <w:rFonts w:asciiTheme="majorBidi" w:hAnsiTheme="majorBidi" w:cstheme="majorBidi"/>
                <w:color w:val="000000"/>
                <w:sz w:val="28"/>
                <w:szCs w:val="28"/>
              </w:rPr>
              <w:t>отрасли  и</w:t>
            </w:r>
            <w:proofErr w:type="gramEnd"/>
            <w:r w:rsidRPr="00276586">
              <w:rPr>
                <w:rFonts w:asciiTheme="majorBidi" w:hAnsiTheme="majorBidi" w:cstheme="majorBidi"/>
                <w:color w:val="000000"/>
                <w:sz w:val="28"/>
                <w:szCs w:val="28"/>
              </w:rPr>
              <w:t xml:space="preserve"> российских атомных технологий на рынках стран региона;</w:t>
            </w:r>
          </w:p>
          <w:p w:rsidR="00744A3C" w:rsidRPr="00276586" w:rsidRDefault="00744A3C" w:rsidP="00744A3C">
            <w:pPr>
              <w:numPr>
                <w:ilvl w:val="0"/>
                <w:numId w:val="37"/>
              </w:numPr>
              <w:tabs>
                <w:tab w:val="clear" w:pos="1418"/>
                <w:tab w:val="num" w:pos="321"/>
              </w:tabs>
              <w:spacing w:after="0" w:line="240" w:lineRule="auto"/>
              <w:ind w:left="321" w:hanging="321"/>
              <w:jc w:val="both"/>
              <w:rPr>
                <w:rFonts w:asciiTheme="majorBidi" w:hAnsiTheme="majorBidi" w:cstheme="majorBidi"/>
                <w:color w:val="000000"/>
                <w:sz w:val="28"/>
                <w:szCs w:val="28"/>
              </w:rPr>
            </w:pPr>
            <w:r w:rsidRPr="00276586">
              <w:rPr>
                <w:rFonts w:asciiTheme="majorBidi" w:hAnsiTheme="majorBidi" w:cstheme="majorBidi"/>
                <w:color w:val="000000"/>
                <w:sz w:val="28"/>
                <w:szCs w:val="28"/>
              </w:rPr>
              <w:t>информирование целевых групп о преимуществах продукции и услуг Заказчика и предприятий российской атомной отрасли;</w:t>
            </w:r>
          </w:p>
          <w:p w:rsidR="00744A3C" w:rsidRPr="00276586" w:rsidRDefault="00744A3C" w:rsidP="00744A3C">
            <w:pPr>
              <w:numPr>
                <w:ilvl w:val="0"/>
                <w:numId w:val="37"/>
              </w:numPr>
              <w:tabs>
                <w:tab w:val="clear" w:pos="1418"/>
                <w:tab w:val="num" w:pos="321"/>
              </w:tabs>
              <w:spacing w:after="0" w:line="240" w:lineRule="auto"/>
              <w:ind w:left="321" w:hanging="321"/>
              <w:jc w:val="both"/>
              <w:rPr>
                <w:rFonts w:asciiTheme="majorBidi" w:hAnsiTheme="majorBidi" w:cstheme="majorBidi"/>
                <w:color w:val="000000"/>
                <w:sz w:val="28"/>
                <w:szCs w:val="28"/>
              </w:rPr>
            </w:pPr>
            <w:r w:rsidRPr="00276586">
              <w:rPr>
                <w:rFonts w:asciiTheme="majorBidi" w:hAnsiTheme="majorBidi" w:cstheme="majorBidi"/>
                <w:color w:val="000000"/>
                <w:sz w:val="28"/>
                <w:szCs w:val="28"/>
              </w:rPr>
              <w:t>выстраивание эффективного взаимодействия с локальными СМИ, экспертным сообществом, общественными организациями, в том числе экологическими, и другими целевыми аудиториями</w:t>
            </w:r>
          </w:p>
          <w:p w:rsidR="00744A3C" w:rsidRPr="00276586" w:rsidRDefault="00744A3C" w:rsidP="001D6404">
            <w:pPr>
              <w:spacing w:after="0"/>
              <w:ind w:left="284"/>
              <w:rPr>
                <w:rFonts w:asciiTheme="majorBidi" w:hAnsiTheme="majorBidi" w:cstheme="majorBidi"/>
                <w:color w:val="000000"/>
                <w:sz w:val="28"/>
                <w:szCs w:val="28"/>
              </w:rPr>
            </w:pPr>
          </w:p>
          <w:p w:rsidR="00744A3C" w:rsidRPr="00276586" w:rsidRDefault="00744A3C" w:rsidP="001D6404">
            <w:pPr>
              <w:tabs>
                <w:tab w:val="num" w:pos="1418"/>
              </w:tabs>
              <w:rPr>
                <w:rFonts w:asciiTheme="majorBidi" w:hAnsiTheme="majorBidi" w:cstheme="majorBidi"/>
                <w:sz w:val="28"/>
                <w:szCs w:val="28"/>
                <w:u w:val="single"/>
              </w:rPr>
            </w:pPr>
            <w:r w:rsidRPr="00276586">
              <w:rPr>
                <w:rFonts w:asciiTheme="majorBidi" w:hAnsiTheme="majorBidi" w:cstheme="majorBidi"/>
                <w:sz w:val="28"/>
                <w:szCs w:val="28"/>
                <w:u w:val="single"/>
              </w:rPr>
              <w:t>2.2. Описание услуг:</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sz w:val="28"/>
                <w:szCs w:val="28"/>
              </w:rPr>
            </w:pPr>
            <w:r w:rsidRPr="00276586">
              <w:rPr>
                <w:rFonts w:asciiTheme="majorBidi" w:hAnsiTheme="majorBidi" w:cstheme="majorBidi"/>
                <w:sz w:val="28"/>
                <w:szCs w:val="28"/>
              </w:rPr>
              <w:t>2.2.1. Проведение мониторинга СМИ ОАЭ, Иордании, Саудовской Аравии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в обозначенных странах в области атомной энергетики, деятельность компаний конкурентов и российских предприятий атомной отрасли в обозначенных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sz w:val="28"/>
                <w:szCs w:val="28"/>
              </w:rPr>
            </w:pP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i/>
                <w:sz w:val="28"/>
                <w:szCs w:val="28"/>
              </w:rPr>
            </w:pPr>
            <w:r w:rsidRPr="00276586">
              <w:rPr>
                <w:rFonts w:asciiTheme="majorBidi" w:hAnsiTheme="majorBidi" w:cstheme="majorBidi"/>
                <w:i/>
                <w:sz w:val="28"/>
                <w:szCs w:val="28"/>
              </w:rPr>
              <w:t xml:space="preserve">Результатом оказания услуг является: </w:t>
            </w:r>
          </w:p>
          <w:p w:rsidR="00744A3C" w:rsidRPr="00276586" w:rsidRDefault="00744A3C" w:rsidP="00744A3C">
            <w:pPr>
              <w:numPr>
                <w:ilvl w:val="0"/>
                <w:numId w:val="3"/>
              </w:numPr>
              <w:tabs>
                <w:tab w:val="left" w:pos="360"/>
                <w:tab w:val="num" w:pos="2148"/>
              </w:tabs>
              <w:spacing w:after="0" w:line="240" w:lineRule="auto"/>
              <w:jc w:val="both"/>
              <w:rPr>
                <w:rFonts w:asciiTheme="majorBidi" w:hAnsiTheme="majorBidi" w:cstheme="majorBidi"/>
                <w:i/>
                <w:sz w:val="28"/>
                <w:szCs w:val="28"/>
              </w:rPr>
            </w:pPr>
            <w:r w:rsidRPr="00276586">
              <w:rPr>
                <w:rFonts w:asciiTheme="majorBidi" w:hAnsiTheme="majorBidi" w:cstheme="majorBidi"/>
                <w:i/>
                <w:sz w:val="28"/>
                <w:szCs w:val="28"/>
              </w:rPr>
              <w:t xml:space="preserve">оперативное (в режиме реального времени) оповещение о важных для Заказчика и предприятий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Pr="00276586">
              <w:rPr>
                <w:rFonts w:asciiTheme="majorBidi" w:hAnsiTheme="majorBidi" w:cstheme="majorBidi"/>
                <w:bCs/>
                <w:i/>
                <w:iCs/>
                <w:sz w:val="28"/>
                <w:szCs w:val="28"/>
              </w:rPr>
              <w:t>и в сроки, обозначенные в запросе Заказчика и согласованные с Исполнителем</w:t>
            </w:r>
            <w:r w:rsidRPr="00276586">
              <w:rPr>
                <w:rFonts w:asciiTheme="majorBidi" w:hAnsiTheme="majorBidi" w:cstheme="majorBidi"/>
                <w:i/>
                <w:sz w:val="28"/>
                <w:szCs w:val="28"/>
              </w:rPr>
              <w:t>);</w:t>
            </w:r>
          </w:p>
          <w:p w:rsidR="00744A3C" w:rsidRPr="00276586" w:rsidRDefault="00744A3C" w:rsidP="00744A3C">
            <w:pPr>
              <w:numPr>
                <w:ilvl w:val="0"/>
                <w:numId w:val="3"/>
              </w:numPr>
              <w:tabs>
                <w:tab w:val="left" w:pos="360"/>
                <w:tab w:val="num" w:pos="2148"/>
              </w:tabs>
              <w:spacing w:after="0" w:line="240" w:lineRule="auto"/>
              <w:jc w:val="both"/>
              <w:rPr>
                <w:rFonts w:asciiTheme="majorBidi" w:hAnsiTheme="majorBidi" w:cstheme="majorBidi"/>
                <w:i/>
                <w:sz w:val="28"/>
                <w:szCs w:val="28"/>
              </w:rPr>
            </w:pPr>
            <w:r w:rsidRPr="00276586">
              <w:rPr>
                <w:rFonts w:asciiTheme="majorBidi" w:hAnsiTheme="majorBidi" w:cstheme="majorBidi"/>
                <w:i/>
                <w:sz w:val="28"/>
                <w:szCs w:val="28"/>
              </w:rPr>
              <w:t>еженедельный мониторинг СМИ с переводом не менее ½ объема текста на русский язык, охватывающий национальные и международные СМИ, работающие в обозначенных странах, и содержащий отчет, который включает анализ информационного поля;</w:t>
            </w:r>
            <w:r w:rsidRPr="00276586">
              <w:rPr>
                <w:rFonts w:asciiTheme="majorBidi" w:hAnsiTheme="majorBidi" w:cstheme="majorBidi"/>
                <w:sz w:val="28"/>
                <w:szCs w:val="28"/>
              </w:rPr>
              <w:t xml:space="preserve"> </w:t>
            </w:r>
          </w:p>
          <w:p w:rsidR="00744A3C" w:rsidRPr="00276586" w:rsidRDefault="00744A3C" w:rsidP="00744A3C">
            <w:pPr>
              <w:pStyle w:val="ListParagraph"/>
              <w:numPr>
                <w:ilvl w:val="0"/>
                <w:numId w:val="3"/>
              </w:numPr>
              <w:tabs>
                <w:tab w:val="left" w:pos="360"/>
              </w:tabs>
              <w:spacing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lastRenderedPageBreak/>
              <w:t xml:space="preserve">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обозначенных стран. Результатом является также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i/>
                <w:sz w:val="28"/>
                <w:szCs w:val="28"/>
              </w:rPr>
            </w:pPr>
            <w:r w:rsidRPr="00276586">
              <w:rPr>
                <w:rFonts w:asciiTheme="majorBidi" w:hAnsiTheme="majorBidi" w:cstheme="majorBidi"/>
                <w:i/>
                <w:sz w:val="28"/>
                <w:szCs w:val="28"/>
              </w:rPr>
              <w:t>Для целей настоящего Технического задания под международными СМИ понимаются средства массовой информации зарубежных стран, зарегистрированные в обозначенных странах и/или представители которых (журналисты/специальные корреспонденты и т.п.) аккредитованы в обозначенных странах в соответствии с установленным порядком.</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 xml:space="preserve">Список рассылки оповещений и мониторингов предоставляется Заказчиком в течение 3 (трех) рабочих дней после начала оказания услуг по электронной почте. Список рассылки может быть изменен Заказчиком в течение всего срока оказания услуг. </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 xml:space="preserve">Список ключевых слов оповещений и мониторинга должен быть предоставлен Заказчику на утверждение в течение 3 (трех) рабочих дней после начала оказания услуг. </w:t>
            </w:r>
          </w:p>
          <w:p w:rsidR="00744A3C" w:rsidRPr="00276586" w:rsidRDefault="00744A3C" w:rsidP="00422AFA">
            <w:pPr>
              <w:tabs>
                <w:tab w:val="left" w:pos="360"/>
                <w:tab w:val="num" w:pos="1134"/>
                <w:tab w:val="num" w:pos="1418"/>
                <w:tab w:val="num" w:pos="2148"/>
              </w:tabs>
              <w:spacing w:after="0" w:line="240" w:lineRule="auto"/>
              <w:rPr>
                <w:rFonts w:asciiTheme="majorBidi" w:hAnsiTheme="majorBidi" w:cstheme="majorBidi"/>
                <w:bCs/>
                <w:i/>
                <w:iCs/>
                <w:sz w:val="28"/>
                <w:szCs w:val="28"/>
              </w:rPr>
            </w:pPr>
          </w:p>
          <w:p w:rsidR="00744A3C" w:rsidRPr="00276586" w:rsidRDefault="00744A3C" w:rsidP="0021037F">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2.2.2. Информационное взаимодействие со СМИ Саудовской Аравии включая:</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Cs/>
                <w:color w:val="000000"/>
                <w:sz w:val="28"/>
                <w:szCs w:val="28"/>
              </w:rPr>
            </w:pPr>
            <w:r w:rsidRPr="00276586">
              <w:rPr>
                <w:rFonts w:asciiTheme="majorBidi" w:hAnsiTheme="majorBidi" w:cstheme="majorBidi"/>
                <w:color w:val="000000"/>
                <w:sz w:val="28"/>
                <w:szCs w:val="28"/>
              </w:rPr>
              <w:t xml:space="preserve">организацию оперативного взаимодействия со СМИ, в том числе, в рамках подготовки интервью, пресс-конференций и т.п.; </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Cs/>
                <w:color w:val="000000"/>
                <w:sz w:val="28"/>
                <w:szCs w:val="28"/>
              </w:rPr>
            </w:pPr>
            <w:r w:rsidRPr="00276586">
              <w:rPr>
                <w:rFonts w:asciiTheme="majorBidi" w:hAnsiTheme="majorBidi" w:cstheme="majorBidi"/>
                <w:color w:val="000000"/>
                <w:sz w:val="28"/>
                <w:szCs w:val="28"/>
              </w:rPr>
              <w:t>организацию информационного сопровождения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Cs/>
                <w:color w:val="000000"/>
                <w:sz w:val="28"/>
                <w:szCs w:val="28"/>
              </w:rPr>
            </w:pPr>
            <w:r w:rsidRPr="00276586">
              <w:rPr>
                <w:rFonts w:asciiTheme="majorBidi" w:hAnsiTheme="majorBidi" w:cstheme="majorBidi"/>
                <w:color w:val="000000"/>
                <w:sz w:val="28"/>
                <w:szCs w:val="28"/>
              </w:rPr>
              <w:t xml:space="preserve">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 xml:space="preserve">инициирование информационных поводов и рассылка информационных материалов по базе СМИ стран, согласованной с Заказчиком; </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 xml:space="preserve">организацию работы копирайтеров, обладающих соответствующим образованием и знаниями в области энергетики и отвечающих за </w:t>
            </w:r>
            <w:r w:rsidRPr="00276586">
              <w:rPr>
                <w:rFonts w:asciiTheme="majorBidi" w:hAnsiTheme="majorBidi" w:cstheme="majorBidi"/>
                <w:bCs/>
                <w:iCs/>
                <w:color w:val="000000"/>
                <w:sz w:val="28"/>
                <w:szCs w:val="28"/>
              </w:rPr>
              <w:lastRenderedPageBreak/>
              <w:t>подготовку уникальных информационных материалов (включая имиджевые и продуктовые кейсы, статьи, репортажи, аналитические материалы и др. по согласованию с Заказчиком), в том числе на арабском языке в соответствии с согласованными с Заказчиком тематическими направлениями.</w:t>
            </w:r>
          </w:p>
          <w:p w:rsidR="00744A3C" w:rsidRPr="00276586" w:rsidRDefault="00744A3C" w:rsidP="009F17AB">
            <w:pPr>
              <w:spacing w:after="0" w:line="240" w:lineRule="auto"/>
              <w:rPr>
                <w:rFonts w:asciiTheme="majorBidi" w:hAnsiTheme="majorBidi" w:cstheme="majorBidi"/>
                <w:bCs/>
                <w:i/>
                <w:iCs/>
                <w:sz w:val="28"/>
                <w:szCs w:val="28"/>
              </w:rPr>
            </w:pPr>
          </w:p>
          <w:p w:rsidR="00744A3C" w:rsidRPr="00276586" w:rsidRDefault="00744A3C" w:rsidP="009F17AB">
            <w:pPr>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 xml:space="preserve">Информационное взаимодействие направлено на превалирование в национальных СМИ страны взвешенных оценок о различных направлениях деятельности Заказчика, предприятий российской атомной отрасли, реализации проектов Заказчика в регионе Ближний Восток и Северная Африка, высказываний в положительной тональности о современных российских ядерных технологиях, безопасности и надежности реализуемых проектов как внутри страны, так и в России и на зарубежных рынках. </w:t>
            </w:r>
          </w:p>
          <w:p w:rsidR="00744A3C" w:rsidRPr="00276586" w:rsidRDefault="00744A3C" w:rsidP="009F17AB">
            <w:pPr>
              <w:tabs>
                <w:tab w:val="left" w:pos="360"/>
                <w:tab w:val="num" w:pos="1418"/>
                <w:tab w:val="num" w:pos="2148"/>
              </w:tabs>
              <w:spacing w:after="0" w:line="240" w:lineRule="auto"/>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Результатом оказания услуг является:</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Саудовской Аравии. Должно быть организовано </w:t>
            </w:r>
            <w:r w:rsidRPr="00276586">
              <w:rPr>
                <w:rFonts w:asciiTheme="majorBidi" w:hAnsiTheme="majorBidi" w:cstheme="majorBidi"/>
                <w:b/>
                <w:bCs/>
                <w:i/>
                <w:iCs/>
                <w:color w:val="000000"/>
                <w:sz w:val="28"/>
                <w:szCs w:val="28"/>
              </w:rPr>
              <w:t>ежемесячно</w:t>
            </w:r>
            <w:r w:rsidRPr="00276586">
              <w:rPr>
                <w:rFonts w:asciiTheme="majorBidi" w:hAnsiTheme="majorBidi" w:cstheme="majorBidi"/>
                <w:bCs/>
                <w:i/>
                <w:iCs/>
                <w:color w:val="000000"/>
                <w:sz w:val="28"/>
                <w:szCs w:val="28"/>
              </w:rPr>
              <w:t xml:space="preserve"> размещение </w:t>
            </w:r>
            <w:r w:rsidRPr="00276586">
              <w:rPr>
                <w:rFonts w:asciiTheme="majorBidi" w:hAnsiTheme="majorBidi" w:cstheme="majorBidi"/>
                <w:b/>
                <w:bCs/>
                <w:i/>
                <w:iCs/>
                <w:color w:val="000000"/>
                <w:sz w:val="28"/>
                <w:szCs w:val="28"/>
              </w:rPr>
              <w:t>не менее 4 публикаций</w:t>
            </w:r>
            <w:r w:rsidRPr="00276586">
              <w:rPr>
                <w:rFonts w:asciiTheme="majorBidi" w:hAnsiTheme="majorBidi" w:cstheme="majorBidi"/>
                <w:bCs/>
                <w:i/>
                <w:iCs/>
                <w:color w:val="000000"/>
                <w:sz w:val="28"/>
                <w:szCs w:val="28"/>
              </w:rPr>
              <w:t xml:space="preserve"> </w:t>
            </w:r>
            <w:r w:rsidRPr="00276586">
              <w:rPr>
                <w:rFonts w:asciiTheme="majorBidi" w:hAnsiTheme="majorBidi" w:cstheme="majorBidi"/>
                <w:b/>
                <w:bCs/>
                <w:i/>
                <w:iCs/>
                <w:color w:val="000000"/>
                <w:sz w:val="28"/>
                <w:szCs w:val="28"/>
              </w:rPr>
              <w:t>не менее чем в 3 СМИ из ТОП-10 СМИ</w:t>
            </w:r>
            <w:r w:rsidRPr="00276586">
              <w:rPr>
                <w:rFonts w:asciiTheme="majorBidi" w:hAnsiTheme="majorBidi" w:cstheme="majorBidi"/>
                <w:bCs/>
                <w:i/>
                <w:iCs/>
                <w:color w:val="000000"/>
                <w:sz w:val="28"/>
                <w:szCs w:val="28"/>
              </w:rPr>
              <w:t xml:space="preserve"> Саудовской Аравии, включая ТВ каналы, но не считая повторы новостей и передач на одном и том же канале, </w:t>
            </w:r>
            <w:proofErr w:type="gramStart"/>
            <w:r w:rsidRPr="00276586">
              <w:rPr>
                <w:rFonts w:asciiTheme="majorBidi" w:hAnsiTheme="majorBidi" w:cstheme="majorBidi"/>
                <w:bCs/>
                <w:i/>
                <w:iCs/>
                <w:color w:val="000000"/>
                <w:sz w:val="28"/>
                <w:szCs w:val="28"/>
              </w:rPr>
              <w:t>а также</w:t>
            </w:r>
            <w:proofErr w:type="gramEnd"/>
            <w:r w:rsidRPr="00276586">
              <w:rPr>
                <w:rFonts w:asciiTheme="majorBidi" w:hAnsiTheme="majorBidi" w:cstheme="majorBidi"/>
                <w:bCs/>
                <w:i/>
                <w:iCs/>
                <w:color w:val="000000"/>
                <w:sz w:val="28"/>
                <w:szCs w:val="28"/>
              </w:rPr>
              <w:t xml:space="preserve"> не считая перепечатки публикаций. Все подготовленные информационные материалы перед публикацией в СМИ должны быть утверждены Заказчиком.</w:t>
            </w:r>
          </w:p>
          <w:p w:rsidR="00744A3C" w:rsidRPr="00276586" w:rsidRDefault="00744A3C" w:rsidP="00520E26">
            <w:pPr>
              <w:tabs>
                <w:tab w:val="left" w:pos="360"/>
              </w:tabs>
              <w:spacing w:after="0" w:line="240" w:lineRule="auto"/>
              <w:ind w:left="720"/>
              <w:rPr>
                <w:rFonts w:asciiTheme="majorBidi" w:hAnsiTheme="majorBidi" w:cstheme="majorBidi"/>
                <w:bCs/>
                <w:i/>
                <w:iCs/>
                <w:color w:val="000000"/>
                <w:sz w:val="28"/>
                <w:szCs w:val="28"/>
              </w:rPr>
            </w:pPr>
          </w:p>
          <w:p w:rsidR="00744A3C" w:rsidRPr="00276586" w:rsidRDefault="00744A3C" w:rsidP="00520E26">
            <w:pPr>
              <w:tabs>
                <w:tab w:val="left" w:pos="360"/>
              </w:tabs>
              <w:spacing w:after="0" w:line="240" w:lineRule="auto"/>
              <w:ind w:left="720"/>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 xml:space="preserve">В связи с низкой деловой активностью в стране в период Рамадана допускается снижение количественных показателей </w:t>
            </w:r>
            <w:r w:rsidRPr="00276586">
              <w:rPr>
                <w:rFonts w:asciiTheme="majorBidi" w:hAnsiTheme="majorBidi" w:cstheme="majorBidi"/>
                <w:b/>
                <w:bCs/>
                <w:i/>
                <w:iCs/>
                <w:color w:val="000000"/>
                <w:sz w:val="28"/>
                <w:szCs w:val="28"/>
              </w:rPr>
              <w:t>до не менее 1 публикации в 1 СМИ из ТОП-10</w:t>
            </w:r>
            <w:r w:rsidRPr="00276586">
              <w:rPr>
                <w:rFonts w:asciiTheme="majorBidi" w:hAnsiTheme="majorBidi" w:cstheme="majorBidi"/>
                <w:bCs/>
                <w:i/>
                <w:iCs/>
                <w:color w:val="000000"/>
                <w:sz w:val="28"/>
                <w:szCs w:val="28"/>
              </w:rPr>
              <w:t xml:space="preserve"> </w:t>
            </w:r>
            <w:r w:rsidRPr="00276586">
              <w:rPr>
                <w:rFonts w:asciiTheme="majorBidi" w:hAnsiTheme="majorBidi" w:cstheme="majorBidi"/>
                <w:b/>
                <w:bCs/>
                <w:i/>
                <w:iCs/>
                <w:color w:val="000000"/>
                <w:sz w:val="28"/>
                <w:szCs w:val="28"/>
              </w:rPr>
              <w:t>СМИ Королевства</w:t>
            </w:r>
            <w:r w:rsidRPr="00276586">
              <w:rPr>
                <w:rFonts w:asciiTheme="majorBidi" w:hAnsiTheme="majorBidi" w:cstheme="majorBidi"/>
                <w:bCs/>
                <w:i/>
                <w:iCs/>
                <w:color w:val="000000"/>
                <w:sz w:val="28"/>
                <w:szCs w:val="28"/>
              </w:rPr>
              <w:t>. Снижение количественных показателей применяется только в месяц, выпадающий на проведение Рамадана, и не распространяется в период до и после данного месяца.</w:t>
            </w:r>
          </w:p>
          <w:p w:rsidR="00744A3C" w:rsidRPr="00276586" w:rsidRDefault="00744A3C" w:rsidP="00520E26">
            <w:pPr>
              <w:tabs>
                <w:tab w:val="left" w:pos="360"/>
              </w:tabs>
              <w:spacing w:after="0" w:line="240" w:lineRule="auto"/>
              <w:ind w:left="720"/>
              <w:rPr>
                <w:rFonts w:asciiTheme="majorBidi" w:hAnsiTheme="majorBidi" w:cstheme="majorBidi"/>
                <w:bCs/>
                <w:i/>
                <w:iCs/>
                <w:color w:val="000000"/>
                <w:sz w:val="28"/>
                <w:szCs w:val="28"/>
              </w:rPr>
            </w:pP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 xml:space="preserve">Дополнительно </w:t>
            </w:r>
            <w:r w:rsidRPr="00276586">
              <w:rPr>
                <w:rFonts w:asciiTheme="majorBidi" w:hAnsiTheme="majorBidi" w:cstheme="majorBidi"/>
                <w:b/>
                <w:bCs/>
                <w:i/>
                <w:iCs/>
                <w:color w:val="000000"/>
                <w:sz w:val="28"/>
                <w:szCs w:val="28"/>
              </w:rPr>
              <w:t>в каждом отчетном периоде</w:t>
            </w:r>
            <w:r w:rsidRPr="00276586">
              <w:rPr>
                <w:rFonts w:asciiTheme="majorBidi" w:hAnsiTheme="majorBidi" w:cstheme="majorBidi"/>
                <w:bCs/>
                <w:i/>
                <w:iCs/>
                <w:color w:val="000000"/>
                <w:sz w:val="28"/>
                <w:szCs w:val="28"/>
              </w:rPr>
              <w:t xml:space="preserve"> должна быть организована подготовка и </w:t>
            </w:r>
            <w:r w:rsidRPr="00276586">
              <w:rPr>
                <w:rFonts w:asciiTheme="majorBidi" w:hAnsiTheme="majorBidi" w:cstheme="majorBidi"/>
                <w:b/>
                <w:bCs/>
                <w:i/>
                <w:iCs/>
                <w:color w:val="000000"/>
                <w:sz w:val="28"/>
                <w:szCs w:val="28"/>
              </w:rPr>
              <w:t xml:space="preserve">размещение как минимум 1 (одного) уникального информационного материала в </w:t>
            </w:r>
            <w:r w:rsidRPr="00276586">
              <w:rPr>
                <w:rFonts w:asciiTheme="majorBidi" w:hAnsiTheme="majorBidi" w:cstheme="majorBidi"/>
                <w:b/>
                <w:i/>
                <w:sz w:val="28"/>
                <w:szCs w:val="28"/>
              </w:rPr>
              <w:t xml:space="preserve">ТОП-10 </w:t>
            </w:r>
            <w:r w:rsidRPr="00276586">
              <w:rPr>
                <w:rFonts w:asciiTheme="majorBidi" w:hAnsiTheme="majorBidi" w:cstheme="majorBidi"/>
                <w:b/>
                <w:bCs/>
                <w:i/>
                <w:iCs/>
                <w:color w:val="000000"/>
                <w:sz w:val="28"/>
                <w:szCs w:val="28"/>
              </w:rPr>
              <w:t>СМИ</w:t>
            </w:r>
            <w:r w:rsidRPr="00276586">
              <w:rPr>
                <w:rFonts w:asciiTheme="majorBidi" w:hAnsiTheme="majorBidi" w:cstheme="majorBidi"/>
                <w:bCs/>
                <w:i/>
                <w:iCs/>
                <w:color w:val="000000"/>
                <w:sz w:val="28"/>
                <w:szCs w:val="28"/>
              </w:rPr>
              <w:t xml:space="preserve"> и</w:t>
            </w:r>
            <w:r w:rsidRPr="00276586">
              <w:rPr>
                <w:rFonts w:asciiTheme="majorBidi" w:hAnsiTheme="majorBidi" w:cstheme="majorBidi"/>
                <w:i/>
                <w:sz w:val="28"/>
                <w:szCs w:val="28"/>
              </w:rPr>
              <w:t xml:space="preserve"> т.наз. «пула энергетических и/или атомных изданий» </w:t>
            </w:r>
            <w:r w:rsidRPr="00276586">
              <w:rPr>
                <w:rFonts w:asciiTheme="majorBidi" w:hAnsiTheme="majorBidi" w:cstheme="majorBidi"/>
                <w:bCs/>
                <w:i/>
                <w:iCs/>
                <w:color w:val="000000"/>
                <w:sz w:val="28"/>
                <w:szCs w:val="28"/>
              </w:rPr>
              <w:t xml:space="preserve">(не менее 3 000 знаков или продолжительностью не менее 90 секунд (для ТВ)), содержащих данные о деятельности Заказчика и предприятий российской атомной отрасли (включая имиджевые и продуктовые кейсы, статьи, репортажи, аналитические материалы и др. по согласованию с </w:t>
            </w:r>
            <w:r w:rsidRPr="00276586">
              <w:rPr>
                <w:rFonts w:asciiTheme="majorBidi" w:hAnsiTheme="majorBidi" w:cstheme="majorBidi"/>
                <w:bCs/>
                <w:i/>
                <w:iCs/>
                <w:color w:val="000000"/>
                <w:sz w:val="28"/>
                <w:szCs w:val="28"/>
              </w:rPr>
              <w:lastRenderedPageBreak/>
              <w:t xml:space="preserve">Заказчиком). 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 План </w:t>
            </w:r>
            <w:r w:rsidRPr="00276586">
              <w:rPr>
                <w:rFonts w:asciiTheme="majorBidi" w:hAnsiTheme="majorBidi" w:cstheme="majorBidi"/>
                <w:i/>
                <w:sz w:val="28"/>
                <w:szCs w:val="28"/>
              </w:rPr>
              <w:t>предоставляется Заказчику по электронной почте через три 3 (недели) после начала оказания услуг</w:t>
            </w:r>
            <w:r w:rsidRPr="00276586">
              <w:rPr>
                <w:rFonts w:asciiTheme="majorBidi" w:hAnsiTheme="majorBidi" w:cstheme="majorBidi"/>
                <w:bCs/>
                <w:i/>
                <w:iCs/>
                <w:color w:val="000000"/>
                <w:sz w:val="28"/>
                <w:szCs w:val="28"/>
              </w:rPr>
              <w:t xml:space="preserve"> и обновляется не менее 1 (одного) раза в течение отчетного периода.</w:t>
            </w:r>
          </w:p>
          <w:p w:rsidR="00744A3C" w:rsidRPr="00276586" w:rsidRDefault="00744A3C" w:rsidP="00520E26">
            <w:pPr>
              <w:tabs>
                <w:tab w:val="left" w:pos="360"/>
              </w:tabs>
              <w:spacing w:after="0" w:line="240" w:lineRule="auto"/>
              <w:ind w:left="720"/>
              <w:rPr>
                <w:rFonts w:asciiTheme="majorBidi" w:hAnsiTheme="majorBidi" w:cstheme="majorBidi"/>
                <w:bCs/>
                <w:i/>
                <w:iCs/>
                <w:color w:val="000000"/>
                <w:sz w:val="28"/>
                <w:szCs w:val="28"/>
              </w:rPr>
            </w:pPr>
          </w:p>
          <w:p w:rsidR="00744A3C" w:rsidRPr="00276586" w:rsidRDefault="00744A3C" w:rsidP="0087371D">
            <w:pPr>
              <w:tabs>
                <w:tab w:val="left" w:pos="360"/>
              </w:tabs>
              <w:spacing w:after="0" w:line="240" w:lineRule="auto"/>
              <w:ind w:left="720"/>
              <w:rPr>
                <w:rFonts w:asciiTheme="majorBidi" w:hAnsiTheme="majorBidi" w:cstheme="majorBidi"/>
                <w:i/>
                <w:sz w:val="28"/>
                <w:szCs w:val="28"/>
              </w:rPr>
            </w:pPr>
            <w:r w:rsidRPr="00276586">
              <w:rPr>
                <w:rFonts w:asciiTheme="majorBidi" w:hAnsiTheme="majorBidi" w:cstheme="majorBidi"/>
                <w:bCs/>
                <w:i/>
                <w:iCs/>
                <w:color w:val="000000"/>
                <w:sz w:val="28"/>
                <w:szCs w:val="28"/>
              </w:rPr>
              <w:t xml:space="preserve">Для реализации настоящего Технического задания Исполнитель предоставляет Заказчику </w:t>
            </w:r>
            <w:r w:rsidRPr="00276586">
              <w:rPr>
                <w:rFonts w:asciiTheme="majorBidi" w:hAnsiTheme="majorBidi" w:cstheme="majorBidi"/>
                <w:i/>
                <w:sz w:val="28"/>
                <w:szCs w:val="28"/>
              </w:rPr>
              <w:t>ТОП-10 СМИ Королевства (пул представителей ведущих и авторитетных СМИ Саудовской Аравии</w:t>
            </w:r>
            <w:r w:rsidRPr="00276586">
              <w:rPr>
                <w:rFonts w:asciiTheme="majorBidi" w:hAnsiTheme="majorBidi" w:cstheme="majorBidi"/>
                <w:b/>
                <w:i/>
                <w:sz w:val="28"/>
                <w:szCs w:val="28"/>
              </w:rPr>
              <w:t>)</w:t>
            </w:r>
            <w:r w:rsidRPr="00276586">
              <w:rPr>
                <w:rFonts w:asciiTheme="majorBidi" w:hAnsiTheme="majorBidi" w:cstheme="majorBidi"/>
                <w:i/>
                <w:sz w:val="28"/>
                <w:szCs w:val="28"/>
              </w:rPr>
              <w:t xml:space="preserve">, из них не менее не менее 3 ТВ-каналов. Также Исполнитель предоставляет пул ведущих и авторитетных СМИ страны, основной тематикой которых является сфера энергетики и/или атомной отрасли (т.наз. «пул энергетических и/или атомных изданий»). ТОП-10 и Пул должны включать следующие контактные данные: имя и фамилию главного редактора, редактора отдела бизнеса и энергетики (при наличии),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w:t>
            </w:r>
            <w:r w:rsidRPr="00276586">
              <w:rPr>
                <w:rFonts w:asciiTheme="majorBidi" w:hAnsiTheme="majorBidi" w:cstheme="majorBidi"/>
                <w:bCs/>
                <w:i/>
                <w:iCs/>
                <w:sz w:val="28"/>
                <w:szCs w:val="28"/>
              </w:rPr>
              <w:t>объем аудитории/тираж/охват СМИ, веб-адрес СМИ (при наличии)</w:t>
            </w:r>
            <w:r w:rsidRPr="00276586">
              <w:rPr>
                <w:rFonts w:asciiTheme="majorBidi" w:hAnsiTheme="majorBidi" w:cstheme="majorBidi"/>
                <w:i/>
                <w:sz w:val="28"/>
                <w:szCs w:val="28"/>
              </w:rPr>
              <w:t>). Данные предоставляются Заказчику по электронной почте через 3 (три) недели после начала оказания услуг.</w:t>
            </w:r>
          </w:p>
          <w:p w:rsidR="00744A3C" w:rsidRPr="00276586" w:rsidRDefault="00744A3C" w:rsidP="0087371D">
            <w:pPr>
              <w:tabs>
                <w:tab w:val="left" w:pos="360"/>
              </w:tabs>
              <w:spacing w:after="0" w:line="240" w:lineRule="auto"/>
              <w:ind w:left="720"/>
              <w:rPr>
                <w:rFonts w:asciiTheme="majorBidi" w:hAnsiTheme="majorBidi" w:cstheme="majorBidi"/>
                <w:i/>
                <w:sz w:val="28"/>
                <w:szCs w:val="28"/>
              </w:rPr>
            </w:pPr>
          </w:p>
          <w:p w:rsidR="00744A3C" w:rsidRPr="00276586" w:rsidRDefault="00744A3C" w:rsidP="00520E26">
            <w:pPr>
              <w:tabs>
                <w:tab w:val="left" w:pos="360"/>
              </w:tabs>
              <w:spacing w:after="0" w:line="240" w:lineRule="auto"/>
              <w:rPr>
                <w:rFonts w:asciiTheme="majorBidi" w:hAnsiTheme="majorBidi" w:cstheme="majorBidi"/>
                <w:b/>
                <w:bCs/>
                <w:i/>
                <w:iCs/>
                <w:color w:val="000000"/>
                <w:sz w:val="28"/>
                <w:szCs w:val="28"/>
              </w:rPr>
            </w:pPr>
            <w:r w:rsidRPr="00276586">
              <w:rPr>
                <w:rFonts w:asciiTheme="majorBidi" w:hAnsiTheme="majorBidi" w:cstheme="majorBidi"/>
                <w:b/>
                <w:bCs/>
                <w:i/>
                <w:iCs/>
                <w:color w:val="000000"/>
                <w:sz w:val="28"/>
                <w:szCs w:val="28"/>
              </w:rPr>
              <w:t>Для всех обозначенных стран результатом оказания услуг также является:</w:t>
            </w:r>
          </w:p>
          <w:p w:rsidR="00744A3C" w:rsidRPr="00276586" w:rsidRDefault="00744A3C" w:rsidP="00744A3C">
            <w:pPr>
              <w:pStyle w:val="ListParagraph"/>
              <w:numPr>
                <w:ilvl w:val="0"/>
                <w:numId w:val="38"/>
              </w:numPr>
              <w:tabs>
                <w:tab w:val="left" w:pos="360"/>
              </w:tabs>
              <w:spacing w:after="0" w:line="240" w:lineRule="auto"/>
              <w:ind w:left="746" w:hanging="425"/>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Факт оказания информационного сопровождения участия Заказчика в деловых/культурных/социальных мероприятиях с отчетом об оказанных услугах, включая публикации и ТВ-репортажи.</w:t>
            </w:r>
          </w:p>
          <w:p w:rsidR="00744A3C" w:rsidRPr="00276586" w:rsidRDefault="00744A3C" w:rsidP="00744A3C">
            <w:pPr>
              <w:numPr>
                <w:ilvl w:val="0"/>
                <w:numId w:val="3"/>
              </w:numPr>
              <w:tabs>
                <w:tab w:val="left" w:pos="360"/>
              </w:tabs>
              <w:spacing w:after="0" w:line="240" w:lineRule="auto"/>
              <w:jc w:val="both"/>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Отчеты за каждый отчетный период должны включать процентное и количественное соотношение опубликованных материалов в авторитетных и влиятельных СМИ стран в соответствии с тематическими направлениями (по форме ниже), содержать информацию по итоговым выходам публикаций, инициированных Исполнителем, публикациям, вышедшим в СМИ обозначенных стран по итогам подготовки Исполнителем комментариев в ответ на запрос журналистов СМИ стран, по итогам пресс-туров, организованных интервью и пр.</w:t>
            </w:r>
          </w:p>
          <w:p w:rsidR="00744A3C" w:rsidRPr="00276586" w:rsidRDefault="00744A3C" w:rsidP="002404A5">
            <w:pPr>
              <w:tabs>
                <w:tab w:val="left" w:pos="360"/>
              </w:tabs>
              <w:spacing w:after="0" w:line="240" w:lineRule="auto"/>
              <w:ind w:left="720"/>
              <w:rPr>
                <w:rFonts w:asciiTheme="majorBidi" w:hAnsiTheme="majorBidi" w:cstheme="majorBidi"/>
                <w:bCs/>
                <w:i/>
                <w:iCs/>
                <w:color w:val="000000"/>
                <w:sz w:val="28"/>
                <w:szCs w:val="28"/>
              </w:rPr>
            </w:pPr>
          </w:p>
          <w:p w:rsidR="00744A3C" w:rsidRPr="00276586" w:rsidRDefault="00744A3C" w:rsidP="0036354C">
            <w:pPr>
              <w:tabs>
                <w:tab w:val="left" w:pos="360"/>
              </w:tabs>
              <w:spacing w:after="0" w:line="240" w:lineRule="auto"/>
              <w:rPr>
                <w:rFonts w:asciiTheme="majorBidi" w:hAnsiTheme="majorBidi" w:cstheme="majorBidi"/>
                <w:bCs/>
                <w:i/>
                <w:iCs/>
                <w:color w:val="000000"/>
                <w:sz w:val="28"/>
                <w:szCs w:val="28"/>
              </w:rPr>
            </w:pPr>
            <w:r w:rsidRPr="00276586">
              <w:rPr>
                <w:rFonts w:asciiTheme="majorBidi" w:hAnsiTheme="majorBidi" w:cstheme="majorBidi"/>
                <w:i/>
                <w:sz w:val="28"/>
                <w:szCs w:val="28"/>
              </w:rPr>
              <w:t xml:space="preserve"> Форма </w:t>
            </w:r>
            <w:r w:rsidRPr="00276586">
              <w:rPr>
                <w:rFonts w:asciiTheme="majorBidi" w:hAnsiTheme="majorBidi" w:cstheme="majorBidi"/>
                <w:bCs/>
                <w:i/>
                <w:iCs/>
                <w:color w:val="000000"/>
                <w:sz w:val="28"/>
                <w:szCs w:val="28"/>
              </w:rPr>
              <w:t xml:space="preserve">соотношения опубликованных материалов в авторитетных и влиятельных СМИ </w:t>
            </w:r>
          </w:p>
          <w:tbl>
            <w:tblPr>
              <w:tblW w:w="9847" w:type="dxa"/>
              <w:tblInd w:w="108" w:type="dxa"/>
              <w:tblLayout w:type="fixed"/>
              <w:tblLook w:val="04A0" w:firstRow="1" w:lastRow="0" w:firstColumn="1" w:lastColumn="0" w:noHBand="0" w:noVBand="1"/>
            </w:tblPr>
            <w:tblGrid>
              <w:gridCol w:w="576"/>
              <w:gridCol w:w="3820"/>
              <w:gridCol w:w="3183"/>
              <w:gridCol w:w="2268"/>
            </w:tblGrid>
            <w:tr w:rsidR="00744A3C" w:rsidRPr="00276586" w:rsidTr="00276586">
              <w:trPr>
                <w:trHeight w:val="307"/>
              </w:trPr>
              <w:tc>
                <w:tcPr>
                  <w:tcW w:w="576" w:type="dxa"/>
                  <w:tcBorders>
                    <w:top w:val="single" w:sz="4" w:space="0" w:color="000000"/>
                    <w:left w:val="single" w:sz="4" w:space="0" w:color="000000"/>
                    <w:bottom w:val="single" w:sz="4" w:space="0" w:color="000000"/>
                    <w:right w:val="single" w:sz="4" w:space="0" w:color="000000"/>
                  </w:tcBorders>
                  <w:noWrap/>
                  <w:hideMark/>
                </w:tcPr>
                <w:p w:rsidR="00744A3C" w:rsidRPr="00276586" w:rsidRDefault="00744A3C" w:rsidP="0036354C">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w:t>
                  </w:r>
                </w:p>
              </w:tc>
              <w:tc>
                <w:tcPr>
                  <w:tcW w:w="3820" w:type="dxa"/>
                  <w:tcBorders>
                    <w:top w:val="single" w:sz="4" w:space="0" w:color="000000"/>
                    <w:left w:val="single" w:sz="4" w:space="0" w:color="000000"/>
                    <w:bottom w:val="single" w:sz="4" w:space="0" w:color="000000"/>
                    <w:right w:val="single" w:sz="4" w:space="0" w:color="000000"/>
                  </w:tcBorders>
                  <w:hideMark/>
                </w:tcPr>
                <w:p w:rsidR="00744A3C" w:rsidRPr="00276586" w:rsidRDefault="00744A3C" w:rsidP="0036354C">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Тематические направления информационного взаимодействия со СМИ</w:t>
                  </w:r>
                </w:p>
              </w:tc>
              <w:tc>
                <w:tcPr>
                  <w:tcW w:w="3183" w:type="dxa"/>
                  <w:tcBorders>
                    <w:top w:val="single" w:sz="4" w:space="0" w:color="000000"/>
                    <w:left w:val="single" w:sz="4" w:space="0" w:color="000000"/>
                    <w:bottom w:val="single" w:sz="4" w:space="0" w:color="000000"/>
                    <w:right w:val="single" w:sz="4" w:space="0" w:color="000000"/>
                  </w:tcBorders>
                  <w:noWrap/>
                  <w:hideMark/>
                </w:tcPr>
                <w:p w:rsidR="00744A3C" w:rsidRPr="00276586" w:rsidRDefault="00744A3C" w:rsidP="0036354C">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 xml:space="preserve">Количество инициированных Исполнителем </w:t>
                  </w:r>
                  <w:r w:rsidRPr="00276586">
                    <w:rPr>
                      <w:rFonts w:asciiTheme="majorBidi" w:hAnsiTheme="majorBidi" w:cstheme="majorBidi"/>
                      <w:bCs/>
                      <w:iCs/>
                      <w:color w:val="000000"/>
                      <w:sz w:val="28"/>
                      <w:szCs w:val="28"/>
                    </w:rPr>
                    <w:lastRenderedPageBreak/>
                    <w:t>публикаций по каждому тематическому направлению</w:t>
                  </w:r>
                </w:p>
              </w:tc>
              <w:tc>
                <w:tcPr>
                  <w:tcW w:w="2268" w:type="dxa"/>
                  <w:tcBorders>
                    <w:top w:val="single" w:sz="4" w:space="0" w:color="000000"/>
                    <w:left w:val="single" w:sz="4" w:space="0" w:color="000000"/>
                    <w:bottom w:val="single" w:sz="4" w:space="0" w:color="000000"/>
                    <w:right w:val="single" w:sz="4" w:space="0" w:color="000000"/>
                  </w:tcBorders>
                  <w:hideMark/>
                </w:tcPr>
                <w:p w:rsidR="00744A3C" w:rsidRPr="00276586" w:rsidRDefault="00744A3C" w:rsidP="0036354C">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lastRenderedPageBreak/>
                    <w:t>Общее количество публикаций</w:t>
                  </w:r>
                </w:p>
              </w:tc>
            </w:tr>
            <w:tr w:rsidR="00744A3C" w:rsidRPr="00276586" w:rsidTr="00276586">
              <w:trPr>
                <w:trHeight w:val="307"/>
              </w:trPr>
              <w:tc>
                <w:tcPr>
                  <w:tcW w:w="576" w:type="dxa"/>
                  <w:tcBorders>
                    <w:top w:val="single" w:sz="4" w:space="0" w:color="000000"/>
                    <w:left w:val="single" w:sz="4" w:space="0" w:color="000000"/>
                    <w:bottom w:val="single" w:sz="4" w:space="0" w:color="000000"/>
                    <w:right w:val="single" w:sz="4" w:space="0" w:color="000000"/>
                  </w:tcBorders>
                  <w:noWrap/>
                  <w:hideMark/>
                </w:tcPr>
                <w:p w:rsidR="00744A3C" w:rsidRPr="00276586" w:rsidRDefault="00744A3C" w:rsidP="0036354C">
                  <w:pPr>
                    <w:spacing w:after="0" w:line="240" w:lineRule="auto"/>
                    <w:rPr>
                      <w:rFonts w:asciiTheme="majorBidi" w:hAnsiTheme="majorBidi" w:cstheme="majorBidi"/>
                      <w:sz w:val="28"/>
                      <w:szCs w:val="28"/>
                    </w:rPr>
                  </w:pPr>
                  <w:r w:rsidRPr="00276586">
                    <w:rPr>
                      <w:rFonts w:asciiTheme="majorBidi" w:hAnsiTheme="majorBidi" w:cstheme="majorBidi"/>
                      <w:sz w:val="28"/>
                      <w:szCs w:val="28"/>
                    </w:rPr>
                    <w:t>3.1.</w:t>
                  </w:r>
                </w:p>
              </w:tc>
              <w:tc>
                <w:tcPr>
                  <w:tcW w:w="3820" w:type="dxa"/>
                  <w:tcBorders>
                    <w:top w:val="single" w:sz="4" w:space="0" w:color="000000"/>
                    <w:left w:val="single" w:sz="4" w:space="0" w:color="000000"/>
                    <w:bottom w:val="single" w:sz="4" w:space="0" w:color="000000"/>
                    <w:right w:val="single" w:sz="4" w:space="0" w:color="000000"/>
                  </w:tcBorders>
                  <w:hideMark/>
                </w:tcPr>
                <w:p w:rsidR="00744A3C" w:rsidRPr="00276586" w:rsidRDefault="00744A3C" w:rsidP="0036354C">
                  <w:pPr>
                    <w:tabs>
                      <w:tab w:val="left" w:pos="360"/>
                      <w:tab w:val="num" w:pos="1418"/>
                      <w:tab w:val="num" w:pos="2148"/>
                    </w:tabs>
                    <w:spacing w:after="0" w:line="240" w:lineRule="auto"/>
                    <w:rPr>
                      <w:rFonts w:asciiTheme="majorBidi" w:hAnsiTheme="majorBidi" w:cstheme="majorBidi"/>
                      <w:bCs/>
                      <w:iCs/>
                      <w:color w:val="000000"/>
                      <w:sz w:val="28"/>
                      <w:szCs w:val="28"/>
                    </w:rPr>
                  </w:pPr>
                  <w:r w:rsidRPr="00276586">
                    <w:rPr>
                      <w:rFonts w:asciiTheme="majorBidi" w:hAnsiTheme="majorBidi" w:cstheme="majorBidi"/>
                      <w:bCs/>
                      <w:iCs/>
                      <w:color w:val="000000"/>
                      <w:sz w:val="28"/>
                      <w:szCs w:val="28"/>
                    </w:rPr>
                    <w:t>Указывается тематические направления в соответствии с подразделом 3.1 Технического задания</w:t>
                  </w:r>
                </w:p>
              </w:tc>
              <w:tc>
                <w:tcPr>
                  <w:tcW w:w="3183" w:type="dxa"/>
                  <w:tcBorders>
                    <w:top w:val="single" w:sz="4" w:space="0" w:color="000000"/>
                    <w:left w:val="single" w:sz="4" w:space="0" w:color="000000"/>
                    <w:bottom w:val="single" w:sz="4" w:space="0" w:color="000000"/>
                    <w:right w:val="single" w:sz="4" w:space="0" w:color="000000"/>
                  </w:tcBorders>
                  <w:noWrap/>
                </w:tcPr>
                <w:p w:rsidR="00744A3C" w:rsidRPr="00276586" w:rsidRDefault="00744A3C" w:rsidP="0036354C">
                  <w:pPr>
                    <w:spacing w:after="0" w:line="240" w:lineRule="auto"/>
                    <w:rPr>
                      <w:rFonts w:asciiTheme="majorBidi" w:hAnsiTheme="majorBidi" w:cstheme="majorBidi"/>
                      <w:b/>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44A3C" w:rsidRPr="00276586" w:rsidRDefault="00744A3C" w:rsidP="0036354C">
                  <w:pPr>
                    <w:spacing w:after="0" w:line="240" w:lineRule="auto"/>
                    <w:rPr>
                      <w:rFonts w:asciiTheme="majorBidi" w:hAnsiTheme="majorBidi" w:cstheme="majorBidi"/>
                      <w:b/>
                      <w:sz w:val="28"/>
                      <w:szCs w:val="28"/>
                    </w:rPr>
                  </w:pPr>
                </w:p>
              </w:tc>
            </w:tr>
          </w:tbl>
          <w:p w:rsidR="00744A3C" w:rsidRPr="00276586" w:rsidRDefault="00744A3C" w:rsidP="00E70623">
            <w:pPr>
              <w:tabs>
                <w:tab w:val="left" w:pos="360"/>
              </w:tabs>
              <w:spacing w:after="0" w:line="240" w:lineRule="auto"/>
              <w:rPr>
                <w:rFonts w:asciiTheme="majorBidi" w:hAnsiTheme="majorBidi" w:cstheme="majorBidi"/>
                <w:b/>
                <w:bCs/>
                <w:i/>
                <w:iCs/>
                <w:color w:val="000000"/>
                <w:sz w:val="28"/>
                <w:szCs w:val="28"/>
              </w:rPr>
            </w:pPr>
          </w:p>
          <w:p w:rsidR="00744A3C" w:rsidRPr="00276586" w:rsidRDefault="00744A3C" w:rsidP="002404A5">
            <w:pPr>
              <w:tabs>
                <w:tab w:val="left" w:pos="360"/>
              </w:tabs>
              <w:spacing w:after="0" w:line="240" w:lineRule="auto"/>
              <w:rPr>
                <w:rFonts w:asciiTheme="majorBidi" w:hAnsiTheme="majorBidi" w:cstheme="majorBidi"/>
                <w:i/>
                <w:sz w:val="28"/>
                <w:szCs w:val="28"/>
              </w:rPr>
            </w:pPr>
            <w:r w:rsidRPr="00276586">
              <w:rPr>
                <w:rFonts w:asciiTheme="majorBidi" w:hAnsiTheme="majorBidi" w:cstheme="majorBidi"/>
                <w:i/>
                <w:sz w:val="28"/>
                <w:szCs w:val="28"/>
              </w:rPr>
              <w:t>Для целей настоящего Технического задания в качестве критериев отнесения к ТОП СМИ применяются данные международных рейтинговых агентств, а также экспертная оценка, выполненная с учетом тиража, цитируемости, охвата целевой аудитории, географии распространения издания и т.п. критериев, а также результаты исследований читаемости и популярности СМИ.</w:t>
            </w:r>
          </w:p>
          <w:p w:rsidR="00744A3C" w:rsidRPr="00276586" w:rsidRDefault="00744A3C" w:rsidP="009F17AB">
            <w:pPr>
              <w:tabs>
                <w:tab w:val="left" w:pos="360"/>
              </w:tabs>
              <w:spacing w:after="0" w:line="240" w:lineRule="auto"/>
              <w:rPr>
                <w:rFonts w:asciiTheme="majorBidi" w:hAnsiTheme="majorBidi" w:cstheme="majorBidi"/>
                <w:i/>
                <w:sz w:val="28"/>
                <w:szCs w:val="28"/>
              </w:rPr>
            </w:pPr>
          </w:p>
          <w:p w:rsidR="00744A3C" w:rsidRPr="00276586" w:rsidRDefault="00744A3C" w:rsidP="001B4B05">
            <w:pPr>
              <w:tabs>
                <w:tab w:val="left" w:pos="426"/>
              </w:tabs>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2.2.3</w:t>
            </w:r>
            <w:r w:rsidRPr="00276586">
              <w:rPr>
                <w:rFonts w:asciiTheme="majorBidi" w:hAnsiTheme="majorBidi" w:cstheme="majorBidi"/>
                <w:bCs/>
                <w:i/>
                <w:iCs/>
                <w:sz w:val="28"/>
                <w:szCs w:val="28"/>
              </w:rPr>
              <w:t xml:space="preserve">. </w:t>
            </w:r>
            <w:r w:rsidRPr="00276586">
              <w:rPr>
                <w:rFonts w:asciiTheme="majorBidi" w:hAnsiTheme="majorBidi" w:cstheme="majorBidi"/>
                <w:bCs/>
                <w:iCs/>
                <w:sz w:val="28"/>
                <w:szCs w:val="28"/>
              </w:rPr>
              <w:t>Формирование регионального пула экспертов для Саудовской Аравии, лояльных развитию атомной энергетики, а также российским ядерным технологиям среди представителей следующих целевых аудиторий:</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специалисты в области атомной энергетики и промышленности;</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научных и проектных организаций, инжиниринговых структур, работающих в сфере атомной энергетики и промышленности;</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профильных комитетов/комиссий исполнительной и государственной власти;</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политические и общественные деятели;</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ветераны атомной энергетики и промышленности;</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научного сообщества, деятели культуры и искусства;</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сферы образования (руководство университетов, техникумов, лицеев и школ, профессора, преподаватели, студенты);</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делового и инвестиционного сообщества;</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профессиональных ассоциаций и профсоюзов;</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Cs/>
                <w:sz w:val="28"/>
                <w:szCs w:val="28"/>
              </w:rPr>
            </w:pPr>
            <w:r w:rsidRPr="00276586">
              <w:rPr>
                <w:rFonts w:asciiTheme="majorBidi" w:hAnsiTheme="majorBidi" w:cstheme="majorBidi"/>
                <w:bCs/>
                <w:iCs/>
                <w:sz w:val="28"/>
                <w:szCs w:val="28"/>
              </w:rPr>
              <w:t>представители общественных организаций и движений, в том числе экологических;</w:t>
            </w:r>
          </w:p>
          <w:p w:rsidR="00744A3C" w:rsidRPr="00276586" w:rsidRDefault="00744A3C" w:rsidP="00744A3C">
            <w:pPr>
              <w:numPr>
                <w:ilvl w:val="0"/>
                <w:numId w:val="3"/>
              </w:numPr>
              <w:tabs>
                <w:tab w:val="left" w:pos="426"/>
              </w:tabs>
              <w:spacing w:after="0" w:line="240" w:lineRule="auto"/>
              <w:jc w:val="both"/>
              <w:rPr>
                <w:rFonts w:asciiTheme="majorBidi" w:hAnsiTheme="majorBidi" w:cstheme="majorBidi"/>
                <w:bCs/>
                <w:i/>
                <w:iCs/>
                <w:sz w:val="28"/>
                <w:szCs w:val="28"/>
              </w:rPr>
            </w:pPr>
            <w:r w:rsidRPr="00276586">
              <w:rPr>
                <w:rFonts w:asciiTheme="majorBidi" w:hAnsiTheme="majorBidi" w:cstheme="majorBidi"/>
                <w:bCs/>
                <w:iCs/>
                <w:sz w:val="28"/>
                <w:szCs w:val="28"/>
              </w:rPr>
              <w:t>руководители крупных компаний и холдингов, промышленных предприятий страны.</w:t>
            </w:r>
          </w:p>
          <w:p w:rsidR="00744A3C" w:rsidRPr="00276586" w:rsidRDefault="00744A3C" w:rsidP="001B4B05">
            <w:pPr>
              <w:tabs>
                <w:tab w:val="left" w:pos="426"/>
              </w:tabs>
              <w:spacing w:after="0" w:line="240" w:lineRule="auto"/>
              <w:rPr>
                <w:rFonts w:asciiTheme="majorBidi" w:hAnsiTheme="majorBidi" w:cstheme="majorBidi"/>
                <w:bCs/>
                <w:i/>
                <w:iCs/>
                <w:sz w:val="28"/>
                <w:szCs w:val="28"/>
              </w:rPr>
            </w:pPr>
          </w:p>
          <w:p w:rsidR="00744A3C" w:rsidRPr="00276586" w:rsidRDefault="00744A3C" w:rsidP="001B4B05">
            <w:pPr>
              <w:tabs>
                <w:tab w:val="left" w:pos="426"/>
              </w:tabs>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Результатом оказания услуг является:</w:t>
            </w:r>
          </w:p>
          <w:p w:rsidR="00744A3C" w:rsidRPr="00276586" w:rsidRDefault="00744A3C" w:rsidP="00744A3C">
            <w:pPr>
              <w:pStyle w:val="ListParagraph"/>
              <w:numPr>
                <w:ilvl w:val="0"/>
                <w:numId w:val="10"/>
              </w:numPr>
              <w:tabs>
                <w:tab w:val="left" w:pos="426"/>
              </w:tabs>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 xml:space="preserve">В первом отчетном периоде – формирование и согласование с Заказчиком по электронной почте в течение 1 (одного) месяца после начала оказания услуг списка экспертов региона Ближний Восток </w:t>
            </w:r>
            <w:r w:rsidRPr="00276586">
              <w:rPr>
                <w:rFonts w:asciiTheme="majorBidi" w:hAnsiTheme="majorBidi" w:cstheme="majorBidi"/>
                <w:b/>
                <w:bCs/>
                <w:i/>
                <w:iCs/>
                <w:sz w:val="28"/>
                <w:szCs w:val="28"/>
              </w:rPr>
              <w:t>не менее чем из 9 (девяти) человек</w:t>
            </w:r>
            <w:r w:rsidRPr="00276586">
              <w:rPr>
                <w:rFonts w:asciiTheme="majorBidi" w:hAnsiTheme="majorBidi" w:cstheme="majorBidi"/>
                <w:bCs/>
                <w:i/>
                <w:iCs/>
                <w:sz w:val="28"/>
                <w:szCs w:val="28"/>
              </w:rPr>
              <w:t xml:space="preserve">, солидарных с деятельностью Заказчика и предприятий российской атомной отрасли; в каждый </w:t>
            </w:r>
            <w:r w:rsidRPr="00276586">
              <w:rPr>
                <w:rFonts w:asciiTheme="majorBidi" w:hAnsiTheme="majorBidi" w:cstheme="majorBidi"/>
                <w:bCs/>
                <w:i/>
                <w:iCs/>
                <w:sz w:val="28"/>
                <w:szCs w:val="28"/>
              </w:rPr>
              <w:lastRenderedPageBreak/>
              <w:t xml:space="preserve">последующий отчетный период – поддержание списка в актуальном состоянии, </w:t>
            </w:r>
            <w:r w:rsidRPr="00276586">
              <w:rPr>
                <w:rFonts w:asciiTheme="majorBidi" w:hAnsiTheme="majorBidi" w:cstheme="majorBidi"/>
                <w:b/>
                <w:bCs/>
                <w:i/>
                <w:iCs/>
                <w:sz w:val="28"/>
                <w:szCs w:val="28"/>
              </w:rPr>
              <w:t>расширение списка экспертов не менее чем на 1 эксперта в отчетный период</w:t>
            </w:r>
            <w:r w:rsidRPr="00276586">
              <w:rPr>
                <w:rFonts w:asciiTheme="majorBidi" w:hAnsiTheme="majorBidi" w:cstheme="majorBidi"/>
                <w:bCs/>
                <w:i/>
                <w:iCs/>
                <w:sz w:val="28"/>
                <w:szCs w:val="28"/>
              </w:rPr>
              <w:t xml:space="preserve"> (за исключением первого). Список экспертов должен содержать следующую информацию: </w:t>
            </w:r>
            <w:r w:rsidRPr="00276586">
              <w:rPr>
                <w:rFonts w:asciiTheme="majorBidi" w:hAnsiTheme="majorBidi" w:cstheme="majorBidi"/>
                <w:i/>
                <w:sz w:val="28"/>
                <w:szCs w:val="28"/>
              </w:rPr>
              <w:t>имя и фамилию эксперта, должность, телефон, электронную почту, название организации, страну его проживания, тематику, освещаемую экспертом</w:t>
            </w:r>
            <w:r w:rsidRPr="00276586">
              <w:rPr>
                <w:rFonts w:asciiTheme="majorBidi" w:hAnsiTheme="majorBidi" w:cstheme="majorBidi"/>
                <w:bCs/>
                <w:i/>
                <w:iCs/>
                <w:sz w:val="28"/>
                <w:szCs w:val="28"/>
              </w:rPr>
              <w:t xml:space="preserve">) со ссылками на публикации о Заказчике (при наличии). </w:t>
            </w:r>
          </w:p>
          <w:p w:rsidR="00744A3C" w:rsidRPr="00276586" w:rsidRDefault="00744A3C" w:rsidP="00744A3C">
            <w:pPr>
              <w:pStyle w:val="ListParagraph"/>
              <w:numPr>
                <w:ilvl w:val="0"/>
                <w:numId w:val="10"/>
              </w:numPr>
              <w:tabs>
                <w:tab w:val="left" w:pos="426"/>
              </w:tabs>
              <w:spacing w:after="0" w:line="240" w:lineRule="auto"/>
              <w:rPr>
                <w:rFonts w:asciiTheme="majorBidi" w:hAnsiTheme="majorBidi" w:cstheme="majorBidi"/>
                <w:bCs/>
                <w:i/>
                <w:iCs/>
                <w:sz w:val="28"/>
                <w:szCs w:val="28"/>
              </w:rPr>
            </w:pPr>
            <w:r w:rsidRPr="00276586">
              <w:rPr>
                <w:rFonts w:asciiTheme="majorBidi" w:hAnsiTheme="majorBidi" w:cstheme="majorBidi"/>
                <w:bCs/>
                <w:i/>
                <w:iCs/>
                <w:sz w:val="28"/>
                <w:szCs w:val="28"/>
              </w:rPr>
              <w:t xml:space="preserve">Обеспечение </w:t>
            </w:r>
            <w:r w:rsidRPr="00276586">
              <w:rPr>
                <w:rFonts w:asciiTheme="majorBidi" w:hAnsiTheme="majorBidi" w:cstheme="majorBidi"/>
                <w:b/>
                <w:bCs/>
                <w:i/>
                <w:iCs/>
                <w:sz w:val="28"/>
                <w:szCs w:val="28"/>
              </w:rPr>
              <w:t>ежеквартально не менее 2 (двух) согласованных с Заказчиком по электронной почте уникальных экспертных мнений в ТОП-10 СМИ Саудовской Аравии</w:t>
            </w:r>
            <w:r w:rsidRPr="00276586">
              <w:rPr>
                <w:rFonts w:asciiTheme="majorBidi" w:hAnsiTheme="majorBidi" w:cstheme="majorBidi"/>
                <w:bCs/>
                <w:i/>
                <w:iCs/>
                <w:sz w:val="28"/>
                <w:szCs w:val="28"/>
              </w:rPr>
              <w:t xml:space="preserve">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предприятий российской атомной отрасли, а также повышение осведомленности заинтересованных лиц и лиц, принимающих решения о развитии атомной энергетики в обозначенных странах, о качестве российского предложения, инновационности и надежности российских ядерных технологий.</w:t>
            </w:r>
          </w:p>
          <w:p w:rsidR="00744A3C" w:rsidRPr="00276586" w:rsidRDefault="00744A3C" w:rsidP="00784C1B">
            <w:pPr>
              <w:tabs>
                <w:tab w:val="left" w:pos="360"/>
              </w:tabs>
              <w:spacing w:after="0" w:line="240" w:lineRule="auto"/>
              <w:ind w:left="720"/>
              <w:rPr>
                <w:rFonts w:asciiTheme="majorBidi" w:hAnsiTheme="majorBidi" w:cstheme="majorBidi"/>
                <w:bCs/>
                <w:i/>
                <w:iCs/>
                <w:color w:val="000000"/>
                <w:sz w:val="28"/>
                <w:szCs w:val="28"/>
              </w:rPr>
            </w:pPr>
          </w:p>
          <w:p w:rsidR="00744A3C" w:rsidRPr="00276586" w:rsidRDefault="00744A3C" w:rsidP="00784C1B">
            <w:pPr>
              <w:tabs>
                <w:tab w:val="left" w:pos="360"/>
              </w:tabs>
              <w:spacing w:after="0" w:line="240" w:lineRule="auto"/>
              <w:ind w:left="720"/>
              <w:rPr>
                <w:rFonts w:asciiTheme="majorBidi" w:hAnsiTheme="majorBidi" w:cstheme="majorBidi"/>
                <w:bCs/>
                <w:i/>
                <w:iCs/>
                <w:color w:val="000000"/>
                <w:sz w:val="28"/>
                <w:szCs w:val="28"/>
              </w:rPr>
            </w:pPr>
            <w:r w:rsidRPr="00276586">
              <w:rPr>
                <w:rFonts w:asciiTheme="majorBidi" w:hAnsiTheme="majorBidi" w:cstheme="majorBidi"/>
                <w:bCs/>
                <w:i/>
                <w:iCs/>
                <w:color w:val="000000"/>
                <w:sz w:val="28"/>
                <w:szCs w:val="28"/>
              </w:rPr>
              <w:t>Количественные показатели для Саудовской Аравии остаются на период Рамадана неизменными.</w:t>
            </w:r>
          </w:p>
          <w:p w:rsidR="00744A3C" w:rsidRPr="00276586" w:rsidRDefault="00744A3C" w:rsidP="004934E2">
            <w:pPr>
              <w:tabs>
                <w:tab w:val="left" w:pos="426"/>
              </w:tabs>
              <w:spacing w:after="0" w:line="240" w:lineRule="auto"/>
              <w:rPr>
                <w:rFonts w:asciiTheme="majorBidi" w:hAnsiTheme="majorBidi" w:cstheme="majorBidi"/>
                <w:sz w:val="28"/>
                <w:szCs w:val="28"/>
              </w:rPr>
            </w:pPr>
          </w:p>
          <w:p w:rsidR="00744A3C" w:rsidRPr="00276586" w:rsidRDefault="00744A3C" w:rsidP="004934E2">
            <w:pPr>
              <w:tabs>
                <w:tab w:val="left" w:pos="426"/>
              </w:tabs>
              <w:spacing w:after="0" w:line="240" w:lineRule="auto"/>
              <w:rPr>
                <w:rFonts w:asciiTheme="majorBidi" w:hAnsiTheme="majorBidi" w:cstheme="majorBidi"/>
                <w:color w:val="FF0000"/>
                <w:sz w:val="28"/>
                <w:szCs w:val="28"/>
              </w:rPr>
            </w:pPr>
            <w:r w:rsidRPr="00276586">
              <w:rPr>
                <w:rFonts w:asciiTheme="majorBidi" w:hAnsiTheme="majorBidi" w:cstheme="majorBidi"/>
                <w:sz w:val="28"/>
                <w:szCs w:val="28"/>
              </w:rPr>
              <w:t>В интересах настоящего Технического задания в пул экспертов не могут быть включены представители российских предприятий атомной отрасли и/или иностранных компаний, являющихся филиалом/подразделением предприятий российской атомной отрасли.</w:t>
            </w:r>
          </w:p>
        </w:tc>
      </w:tr>
      <w:tr w:rsidR="00744A3C" w:rsidRPr="00276586" w:rsidTr="00276586">
        <w:trPr>
          <w:trHeight w:val="42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lastRenderedPageBreak/>
              <w:t xml:space="preserve">Подраздел 2.3 Объем оказываемых услуг либо доля оказываемых услуг в общем объеме закупки </w:t>
            </w:r>
          </w:p>
        </w:tc>
      </w:tr>
      <w:tr w:rsidR="00744A3C" w:rsidRPr="00276586" w:rsidTr="00276586">
        <w:trPr>
          <w:trHeight w:val="425"/>
        </w:trPr>
        <w:tc>
          <w:tcPr>
            <w:tcW w:w="9385" w:type="dxa"/>
            <w:tcBorders>
              <w:top w:val="single" w:sz="4" w:space="0" w:color="auto"/>
              <w:left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color w:val="000000"/>
                <w:sz w:val="28"/>
                <w:szCs w:val="28"/>
              </w:rPr>
            </w:pPr>
            <w:r w:rsidRPr="00276586">
              <w:rPr>
                <w:rFonts w:asciiTheme="majorBidi" w:hAnsiTheme="majorBidi" w:cstheme="majorBidi"/>
                <w:color w:val="000000"/>
                <w:sz w:val="28"/>
                <w:szCs w:val="28"/>
              </w:rPr>
              <w:t>Доля/объем отдельных услуг в общем объеме закупок не определена</w:t>
            </w:r>
          </w:p>
        </w:tc>
      </w:tr>
    </w:tbl>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3. ТРЕБОВАНИЯ К УСЛУГАМ</w:t>
      </w:r>
    </w:p>
    <w:p w:rsidR="00744A3C" w:rsidRPr="00276586" w:rsidRDefault="00744A3C" w:rsidP="001D6404">
      <w:pPr>
        <w:spacing w:after="0" w:line="240" w:lineRule="auto"/>
        <w:jc w:val="center"/>
        <w:rPr>
          <w:rFonts w:asciiTheme="majorBidi" w:hAnsiTheme="majorBidi" w:cstheme="majorBidi"/>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44A3C" w:rsidRPr="00276586" w:rsidTr="00276586">
        <w:trPr>
          <w:trHeight w:val="385"/>
        </w:trPr>
        <w:tc>
          <w:tcPr>
            <w:tcW w:w="9385" w:type="dxa"/>
            <w:tcBorders>
              <w:top w:val="single" w:sz="4" w:space="0" w:color="auto"/>
              <w:left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3.1 Общие требования</w:t>
            </w:r>
          </w:p>
        </w:tc>
      </w:tr>
      <w:tr w:rsidR="00744A3C" w:rsidRPr="00276586" w:rsidTr="00276586">
        <w:trPr>
          <w:trHeight w:val="385"/>
        </w:trPr>
        <w:tc>
          <w:tcPr>
            <w:tcW w:w="9385" w:type="dxa"/>
            <w:tcBorders>
              <w:top w:val="single" w:sz="4" w:space="0" w:color="auto"/>
              <w:left w:val="single" w:sz="4" w:space="0" w:color="auto"/>
              <w:right w:val="single" w:sz="4" w:space="0" w:color="auto"/>
            </w:tcBorders>
          </w:tcPr>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 xml:space="preserve">услуги должны иметь комплексный характер и охватывать направление PR и комплекс инструментов антикризисного PR; </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срок оказания услуг – с даты, указанной в договоре, в течение 12 месяцев;</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аудиторий;</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lastRenderedPageBreak/>
              <w:t xml:space="preserve">для целей реализации настоящего Технического задания Исполнитель обязан обеспечить работу не менее 1 (одного) менеджера, проживающего в ОАЭ или Саудовской Аравии, владеющего арабским языком на уровне не ниже носителя, занятого в рамках Технического задания на постоянной основе в течение всего срока действия договора; </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в работе с общественностью и СМИ должны использоваться наиболее влиятельные и авторитетные СМИ, включая телевидение, радио и интернет-ресурсы;</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при работе с целевыми группами* должны учитываться: текущая политическая и экономическая ситуация в странах региона Ближний Восток и Северная Африка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региональные и страновые особенности;</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 xml:space="preserve">Исполнитель должен предоставлять Заказчику </w:t>
            </w:r>
            <w:r w:rsidRPr="00276586">
              <w:rPr>
                <w:rFonts w:asciiTheme="majorBidi" w:hAnsiTheme="majorBidi" w:cstheme="majorBidi"/>
                <w:bCs/>
                <w:iCs/>
                <w:sz w:val="28"/>
                <w:szCs w:val="28"/>
              </w:rPr>
              <w:t>по электронным адресам, указанным в Договоре,</w:t>
            </w:r>
            <w:r w:rsidRPr="00276586">
              <w:rPr>
                <w:rFonts w:asciiTheme="majorBidi" w:hAnsiTheme="majorBidi" w:cstheme="majorBidi"/>
                <w:i/>
                <w:sz w:val="28"/>
                <w:szCs w:val="28"/>
              </w:rPr>
              <w:t xml:space="preserve"> </w:t>
            </w:r>
            <w:r w:rsidRPr="00276586">
              <w:rPr>
                <w:rFonts w:asciiTheme="majorBidi" w:hAnsiTheme="majorBidi" w:cstheme="majorBidi"/>
                <w:sz w:val="28"/>
                <w:szCs w:val="28"/>
              </w:rPr>
              <w:t xml:space="preserve">все материалы и документы, которые относятся к оказанию услуг, на заранее утвержденных языках (русский и/или английский, в части предоставления материалов для интеграции в СМИ – арабский/английский), при необходимости осуществлять оперативный и качественный перевод документов/текстов на соответствующие языки; </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bCs/>
                <w:iCs/>
                <w:sz w:val="28"/>
                <w:szCs w:val="28"/>
              </w:rPr>
              <w:t>подготовленные материалы или переводы должны быть отредактированы, откорректированы и соответствовать профессиональной лексике; грамматические, смысловые ошибки и искажения не допускаются. Текст должен быть подготовлен с учетом лингвистических особенностей языка, перевод должен быть адекватен с точки зрения профессиональной лексики и тематического содержания;</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конфликт интересов: аналогичные услуги не должны предоставляться 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договора;</w:t>
            </w:r>
          </w:p>
          <w:p w:rsidR="00744A3C" w:rsidRPr="00276586" w:rsidRDefault="00744A3C" w:rsidP="00744A3C">
            <w:pPr>
              <w:numPr>
                <w:ilvl w:val="0"/>
                <w:numId w:val="7"/>
              </w:numPr>
              <w:tabs>
                <w:tab w:val="clear" w:pos="2148"/>
                <w:tab w:val="num" w:pos="626"/>
              </w:tabs>
              <w:spacing w:before="120" w:after="0" w:line="240" w:lineRule="auto"/>
              <w:ind w:left="626" w:hanging="567"/>
              <w:jc w:val="both"/>
              <w:rPr>
                <w:rFonts w:asciiTheme="majorBidi" w:hAnsiTheme="majorBidi" w:cstheme="majorBidi"/>
                <w:sz w:val="28"/>
                <w:szCs w:val="28"/>
              </w:rPr>
            </w:pPr>
            <w:r w:rsidRPr="00276586">
              <w:rPr>
                <w:rFonts w:asciiTheme="majorBidi" w:hAnsiTheme="majorBidi" w:cstheme="majorBidi"/>
                <w:sz w:val="28"/>
                <w:szCs w:val="28"/>
              </w:rPr>
              <w:t>Исполнитель по указанию Заказчика должен осуществлять коммуникации, предусмотренные ТЗ, с:</w:t>
            </w:r>
          </w:p>
          <w:p w:rsidR="00744A3C" w:rsidRPr="00276586" w:rsidRDefault="00744A3C" w:rsidP="00744A3C">
            <w:pPr>
              <w:pStyle w:val="ListParagraph"/>
              <w:numPr>
                <w:ilvl w:val="0"/>
                <w:numId w:val="40"/>
              </w:numPr>
              <w:spacing w:before="120" w:after="0" w:line="240" w:lineRule="auto"/>
              <w:ind w:left="909" w:hanging="283"/>
              <w:rPr>
                <w:rFonts w:asciiTheme="majorBidi" w:hAnsiTheme="majorBidi" w:cstheme="majorBidi"/>
                <w:sz w:val="28"/>
                <w:szCs w:val="28"/>
              </w:rPr>
            </w:pPr>
            <w:r w:rsidRPr="00276586">
              <w:rPr>
                <w:rFonts w:asciiTheme="majorBidi" w:hAnsiTheme="majorBidi" w:cstheme="majorBidi"/>
                <w:sz w:val="28"/>
                <w:szCs w:val="28"/>
              </w:rPr>
              <w:t xml:space="preserve">региональным центром Госкорпорации «Росатом» на Ближнем Востоке и Северной Африке; </w:t>
            </w:r>
          </w:p>
          <w:p w:rsidR="00744A3C" w:rsidRPr="00276586" w:rsidRDefault="00744A3C" w:rsidP="00744A3C">
            <w:pPr>
              <w:pStyle w:val="ListParagraph"/>
              <w:numPr>
                <w:ilvl w:val="0"/>
                <w:numId w:val="40"/>
              </w:numPr>
              <w:tabs>
                <w:tab w:val="clear" w:pos="2148"/>
                <w:tab w:val="num" w:pos="909"/>
                <w:tab w:val="left" w:pos="960"/>
              </w:tabs>
              <w:spacing w:before="120" w:after="0" w:line="240" w:lineRule="auto"/>
              <w:ind w:left="909" w:hanging="283"/>
              <w:rPr>
                <w:rFonts w:asciiTheme="majorBidi" w:hAnsiTheme="majorBidi" w:cstheme="majorBidi"/>
                <w:sz w:val="28"/>
                <w:szCs w:val="28"/>
              </w:rPr>
            </w:pPr>
            <w:r w:rsidRPr="00276586">
              <w:rPr>
                <w:rFonts w:asciiTheme="majorBidi" w:hAnsiTheme="majorBidi" w:cstheme="majorBidi"/>
                <w:sz w:val="28"/>
                <w:szCs w:val="28"/>
              </w:rPr>
              <w:t xml:space="preserve">с Департаментом коммуникаций Частного учреждения обеспечения развития международной региональной сети атомного </w:t>
            </w:r>
            <w:r w:rsidRPr="00276586">
              <w:rPr>
                <w:rFonts w:asciiTheme="majorBidi" w:hAnsiTheme="majorBidi" w:cstheme="majorBidi"/>
                <w:sz w:val="28"/>
                <w:szCs w:val="28"/>
              </w:rPr>
              <w:lastRenderedPageBreak/>
              <w:t>энергопромышленного комплекса «</w:t>
            </w:r>
            <w:proofErr w:type="spellStart"/>
            <w:r w:rsidRPr="00276586">
              <w:rPr>
                <w:rFonts w:asciiTheme="majorBidi" w:hAnsiTheme="majorBidi" w:cstheme="majorBidi"/>
                <w:sz w:val="28"/>
                <w:szCs w:val="28"/>
              </w:rPr>
              <w:t>Русатом</w:t>
            </w:r>
            <w:proofErr w:type="spellEnd"/>
            <w:r w:rsidRPr="00276586">
              <w:rPr>
                <w:rFonts w:asciiTheme="majorBidi" w:hAnsiTheme="majorBidi" w:cstheme="majorBidi"/>
                <w:sz w:val="28"/>
                <w:szCs w:val="28"/>
              </w:rPr>
              <w:t xml:space="preserve"> – Международная Сеть» (при необходимости);</w:t>
            </w:r>
          </w:p>
          <w:p w:rsidR="00744A3C" w:rsidRPr="00276586" w:rsidRDefault="00744A3C" w:rsidP="00744A3C">
            <w:pPr>
              <w:pStyle w:val="ListParagraph"/>
              <w:numPr>
                <w:ilvl w:val="0"/>
                <w:numId w:val="40"/>
              </w:numPr>
              <w:tabs>
                <w:tab w:val="clear" w:pos="2148"/>
                <w:tab w:val="num" w:pos="909"/>
                <w:tab w:val="left" w:pos="960"/>
              </w:tabs>
              <w:spacing w:before="120" w:after="0" w:line="240" w:lineRule="auto"/>
              <w:ind w:left="909" w:hanging="283"/>
              <w:rPr>
                <w:rFonts w:asciiTheme="majorBidi" w:hAnsiTheme="majorBidi" w:cstheme="majorBidi"/>
                <w:sz w:val="28"/>
                <w:szCs w:val="28"/>
              </w:rPr>
            </w:pPr>
            <w:r w:rsidRPr="00276586">
              <w:rPr>
                <w:rFonts w:asciiTheme="majorBidi" w:hAnsiTheme="majorBidi" w:cstheme="majorBidi"/>
                <w:sz w:val="28"/>
                <w:szCs w:val="28"/>
              </w:rPr>
              <w:t xml:space="preserve">Департаментом коммуникаций и Департаментом международного бизнеса Госкорпорации «Росатом» (при необходимости); </w:t>
            </w:r>
          </w:p>
          <w:p w:rsidR="00744A3C" w:rsidRPr="00276586" w:rsidRDefault="00744A3C" w:rsidP="00744A3C">
            <w:pPr>
              <w:pStyle w:val="ListParagraph"/>
              <w:numPr>
                <w:ilvl w:val="0"/>
                <w:numId w:val="40"/>
              </w:numPr>
              <w:tabs>
                <w:tab w:val="clear" w:pos="2148"/>
                <w:tab w:val="num" w:pos="909"/>
                <w:tab w:val="left" w:pos="960"/>
              </w:tabs>
              <w:spacing w:before="120" w:after="0" w:line="240" w:lineRule="auto"/>
              <w:ind w:left="909" w:hanging="283"/>
              <w:rPr>
                <w:rFonts w:asciiTheme="majorBidi" w:hAnsiTheme="majorBidi" w:cstheme="majorBidi"/>
                <w:sz w:val="28"/>
                <w:szCs w:val="28"/>
              </w:rPr>
            </w:pPr>
            <w:r w:rsidRPr="00276586">
              <w:rPr>
                <w:rFonts w:asciiTheme="majorBidi" w:hAnsiTheme="majorBidi" w:cstheme="majorBidi"/>
                <w:sz w:val="28"/>
                <w:szCs w:val="28"/>
              </w:rPr>
              <w:t xml:space="preserve">предприятиями </w:t>
            </w:r>
            <w:r w:rsidRPr="00276586">
              <w:rPr>
                <w:rFonts w:asciiTheme="majorBidi" w:hAnsiTheme="majorBidi" w:cstheme="majorBidi"/>
                <w:bCs/>
                <w:iCs/>
                <w:sz w:val="28"/>
                <w:szCs w:val="28"/>
              </w:rPr>
              <w:t xml:space="preserve">российской атомной отрасли, реализующими проекты в странах региона </w:t>
            </w:r>
            <w:r w:rsidRPr="00276586">
              <w:rPr>
                <w:rFonts w:asciiTheme="majorBidi" w:hAnsiTheme="majorBidi" w:cstheme="majorBidi"/>
                <w:sz w:val="28"/>
                <w:szCs w:val="28"/>
              </w:rPr>
              <w:t xml:space="preserve">(при необходимости); </w:t>
            </w:r>
          </w:p>
          <w:p w:rsidR="00744A3C" w:rsidRPr="00276586" w:rsidRDefault="00744A3C" w:rsidP="00744A3C">
            <w:pPr>
              <w:pStyle w:val="ListParagraph"/>
              <w:numPr>
                <w:ilvl w:val="0"/>
                <w:numId w:val="40"/>
              </w:numPr>
              <w:tabs>
                <w:tab w:val="clear" w:pos="2148"/>
                <w:tab w:val="num" w:pos="909"/>
                <w:tab w:val="left" w:pos="960"/>
              </w:tabs>
              <w:spacing w:before="120" w:after="0" w:line="240" w:lineRule="auto"/>
              <w:ind w:left="909" w:hanging="283"/>
              <w:rPr>
                <w:rFonts w:asciiTheme="majorBidi" w:hAnsiTheme="majorBidi" w:cstheme="majorBidi"/>
                <w:sz w:val="28"/>
                <w:szCs w:val="28"/>
              </w:rPr>
            </w:pPr>
            <w:r w:rsidRPr="00276586">
              <w:rPr>
                <w:rFonts w:asciiTheme="majorBidi" w:hAnsiTheme="majorBidi" w:cstheme="majorBidi"/>
                <w:sz w:val="28"/>
                <w:szCs w:val="28"/>
              </w:rPr>
              <w:t>другими PR-агентствами, обслуживающими предприятия атомной отрасли для разработки целостных планов и их успешной реализации (при необходимости);</w:t>
            </w:r>
          </w:p>
          <w:p w:rsidR="00744A3C" w:rsidRPr="00276586" w:rsidRDefault="00744A3C" w:rsidP="00744A3C">
            <w:pPr>
              <w:numPr>
                <w:ilvl w:val="0"/>
                <w:numId w:val="7"/>
              </w:numPr>
              <w:tabs>
                <w:tab w:val="clear" w:pos="2148"/>
                <w:tab w:val="num" w:pos="626"/>
              </w:tabs>
              <w:spacing w:before="120" w:after="0" w:line="240" w:lineRule="auto"/>
              <w:ind w:left="626" w:hanging="425"/>
              <w:jc w:val="both"/>
              <w:rPr>
                <w:rFonts w:asciiTheme="majorBidi" w:hAnsiTheme="majorBidi" w:cstheme="majorBidi"/>
                <w:sz w:val="28"/>
                <w:szCs w:val="28"/>
              </w:rPr>
            </w:pPr>
            <w:r w:rsidRPr="00276586">
              <w:rPr>
                <w:rFonts w:asciiTheme="majorBidi" w:hAnsiTheme="majorBidi" w:cstheme="majorBidi"/>
                <w:sz w:val="28"/>
                <w:szCs w:val="28"/>
              </w:rPr>
              <w:t>результат каждой выполненной услуги оценивается в соответствии с ключевым показателем эффективности (КПЭ), см. расшифровку термина в разделе 6 настоящего ТЗ;</w:t>
            </w:r>
          </w:p>
          <w:p w:rsidR="00744A3C" w:rsidRPr="00276586" w:rsidRDefault="00744A3C" w:rsidP="00744A3C">
            <w:pPr>
              <w:numPr>
                <w:ilvl w:val="0"/>
                <w:numId w:val="7"/>
              </w:numPr>
              <w:tabs>
                <w:tab w:val="clear" w:pos="2148"/>
                <w:tab w:val="num" w:pos="626"/>
              </w:tabs>
              <w:spacing w:before="120" w:after="0" w:line="240" w:lineRule="auto"/>
              <w:ind w:left="626" w:hanging="425"/>
              <w:jc w:val="both"/>
              <w:rPr>
                <w:rFonts w:asciiTheme="majorBidi" w:hAnsiTheme="majorBidi" w:cstheme="majorBidi"/>
                <w:sz w:val="28"/>
                <w:szCs w:val="28"/>
              </w:rPr>
            </w:pPr>
            <w:r w:rsidRPr="00276586">
              <w:rPr>
                <w:rFonts w:asciiTheme="majorBidi" w:hAnsiTheme="majorBidi" w:cstheme="majorBidi"/>
                <w:sz w:val="28"/>
                <w:szCs w:val="28"/>
              </w:rPr>
              <w:t>структура, формат и содержание отчетных документов по оказанию услуг согласовываются и утверждаются Исполнителем с Заказчиком через 3 (три) недели после начала оказания услуг.</w:t>
            </w:r>
          </w:p>
          <w:p w:rsidR="00744A3C" w:rsidRPr="00276586" w:rsidRDefault="00744A3C" w:rsidP="00E677DD">
            <w:pPr>
              <w:tabs>
                <w:tab w:val="left" w:pos="360"/>
              </w:tabs>
              <w:spacing w:before="120" w:after="0" w:line="240" w:lineRule="auto"/>
              <w:rPr>
                <w:rFonts w:asciiTheme="majorBidi" w:hAnsiTheme="majorBidi" w:cstheme="majorBidi"/>
                <w:sz w:val="28"/>
                <w:szCs w:val="28"/>
              </w:rPr>
            </w:pPr>
            <w:r w:rsidRPr="00276586">
              <w:rPr>
                <w:rFonts w:asciiTheme="majorBidi" w:hAnsiTheme="majorBidi" w:cstheme="majorBidi"/>
                <w:sz w:val="28"/>
                <w:szCs w:val="28"/>
              </w:rPr>
              <w:t>* Целевая группа (стейкхолдеры):</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общенациональные, региональные, местные СМИ и международные СМИ, аккредитованные в обозначенных странах;</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органы власти, включая местные;</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деловые партнеры и профессиональные объединения;</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профессиональные и общественные организации, в том числе, экологические;</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научное сообщество, университеты, студенты, школьники, учителя и преподаватели;</w:t>
            </w:r>
          </w:p>
          <w:p w:rsidR="00744A3C" w:rsidRPr="00276586" w:rsidRDefault="00744A3C" w:rsidP="00744A3C">
            <w:pPr>
              <w:numPr>
                <w:ilvl w:val="0"/>
                <w:numId w:val="39"/>
              </w:numPr>
              <w:spacing w:after="0" w:line="240" w:lineRule="auto"/>
              <w:ind w:left="626" w:hanging="284"/>
              <w:jc w:val="both"/>
              <w:rPr>
                <w:rFonts w:asciiTheme="majorBidi" w:hAnsiTheme="majorBidi" w:cstheme="majorBidi"/>
                <w:sz w:val="28"/>
                <w:szCs w:val="28"/>
              </w:rPr>
            </w:pPr>
            <w:r w:rsidRPr="00276586">
              <w:rPr>
                <w:rFonts w:asciiTheme="majorBidi" w:hAnsiTheme="majorBidi" w:cstheme="majorBidi"/>
                <w:sz w:val="28"/>
                <w:szCs w:val="28"/>
              </w:rPr>
              <w:t>широкие слои населения, включая население, проживающее в районах сооружения объектов атомной энергетики.</w:t>
            </w:r>
          </w:p>
          <w:p w:rsidR="00744A3C" w:rsidRPr="00276586" w:rsidRDefault="00744A3C" w:rsidP="00E70623">
            <w:pPr>
              <w:tabs>
                <w:tab w:val="left" w:pos="360"/>
                <w:tab w:val="num" w:pos="1418"/>
                <w:tab w:val="num" w:pos="2148"/>
              </w:tabs>
              <w:spacing w:after="0" w:line="240" w:lineRule="auto"/>
              <w:ind w:left="626" w:hanging="284"/>
              <w:rPr>
                <w:rFonts w:asciiTheme="majorBidi" w:hAnsiTheme="majorBidi" w:cstheme="majorBidi"/>
                <w:bCs/>
                <w:iCs/>
                <w:sz w:val="28"/>
                <w:szCs w:val="28"/>
                <w:highlight w:val="yellow"/>
              </w:rPr>
            </w:pPr>
          </w:p>
          <w:p w:rsidR="00744A3C" w:rsidRPr="00276586" w:rsidRDefault="00744A3C" w:rsidP="00E677DD">
            <w:pPr>
              <w:tabs>
                <w:tab w:val="left" w:pos="360"/>
                <w:tab w:val="num" w:pos="1418"/>
                <w:tab w:val="num" w:pos="2148"/>
              </w:tabs>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 xml:space="preserve">Тематические направления информационного взаимодействия со СМИ включают: </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российского атомного энергопромышленного комплекса, включая  проект сооружения АЭС по российской технологии ВВЭР поколения 3+, сооружения атомных электростанций малой мощности, обращение с ОЯТ и РАО и других направлений деятельности Госкорпорации «Росатом»;</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lastRenderedPageBreak/>
              <w:t>поддержка участия Заказчика и предприятий российской атомной отрасли в тендерных процедурах на сооружение АЭС в странах региона Ближний Восток и Северная Африка, Европы, Азии и других проектах;</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развитие репутации Заказчика и предприятий российской атомной отрасли как надежных партнеров, предлагающих самые современные конкурентные решения в атомной энергетике;</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приоритета Заказчика и предприятий российской атомной отрасли, направленного на безопасность персонала, населения и окружающей среды над прямыми коммерческими выгодами;</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приверженность Заказчика принципам культуры безопасности;</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позиционирование Заказчика и предприятий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 xml:space="preserve">демонстрация успехов Заказчика и предприятий российской атомной </w:t>
            </w:r>
            <w:proofErr w:type="gramStart"/>
            <w:r w:rsidRPr="00276586">
              <w:rPr>
                <w:rFonts w:asciiTheme="majorBidi" w:hAnsiTheme="majorBidi" w:cstheme="majorBidi"/>
                <w:bCs/>
                <w:iCs/>
                <w:sz w:val="28"/>
                <w:szCs w:val="28"/>
              </w:rPr>
              <w:t>отрасли  в</w:t>
            </w:r>
            <w:proofErr w:type="gramEnd"/>
            <w:r w:rsidRPr="00276586">
              <w:rPr>
                <w:rFonts w:asciiTheme="majorBidi" w:hAnsiTheme="majorBidi" w:cstheme="majorBidi"/>
                <w:bCs/>
                <w:iCs/>
                <w:sz w:val="28"/>
                <w:szCs w:val="28"/>
              </w:rPr>
              <w:t xml:space="preserve"> странах Европы, Ближнего Востока и Северной Африки, поддержка партнерских отношений Заказчика и предприятий российской атомной отрасли с энергетическими, энергомашиностроительными и другими государственными и бизнес-структурами, работающими в области атомной энергетики, промышленности  и строительства;</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деятельности Заказчика и предприятий российской атомной отрасли, работающих в области ядерно-топливного цикла, по продвижению российских ядерных технологий на рынок;</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сотрудничества России и обозначенных стран в области профильного образования;</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программы набора зарубежных студентов в российские ВУЗы на ядерные специальности по квоте Россотрудничества и Росатома;</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научного сотрудничества в области ядерной энергетики и ядерно-топливного цикла;</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сотрудничества в области культуры, искусства и социальных инициатив;</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 xml:space="preserve">информационная поддержка направлений деятельности Заказчика и предприятий российской атомной отрасли, в том числе ядерная медицина, создание ядерных космических </w:t>
            </w:r>
            <w:proofErr w:type="spellStart"/>
            <w:r w:rsidRPr="00276586">
              <w:rPr>
                <w:rFonts w:asciiTheme="majorBidi" w:hAnsiTheme="majorBidi" w:cstheme="majorBidi"/>
                <w:bCs/>
                <w:iCs/>
                <w:sz w:val="28"/>
                <w:szCs w:val="28"/>
              </w:rPr>
              <w:t>энергодвигательных</w:t>
            </w:r>
            <w:proofErr w:type="spellEnd"/>
            <w:r w:rsidRPr="00276586">
              <w:rPr>
                <w:rFonts w:asciiTheme="majorBidi" w:hAnsiTheme="majorBidi" w:cstheme="majorBidi"/>
                <w:bCs/>
                <w:iCs/>
                <w:sz w:val="28"/>
                <w:szCs w:val="28"/>
              </w:rPr>
              <w:t xml:space="preserve"> установок, радиационные технологии и системы безопасности, сверхпроводники, композитные материалы, суперкомпьютеры, нанотехнологии и пр., а также международного сотрудничества и кооперации в этой сфере;</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lastRenderedPageBreak/>
              <w:t>формирование имиджа Заказчика и предприятий российской атомной отрасли как комплекса передовых, надежных, безопасных и наукоемких технологий и знаний;</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 xml:space="preserve">информирование целевых групп </w:t>
            </w:r>
            <w:proofErr w:type="gramStart"/>
            <w:r w:rsidRPr="00276586">
              <w:rPr>
                <w:rFonts w:asciiTheme="majorBidi" w:hAnsiTheme="majorBidi" w:cstheme="majorBidi"/>
                <w:bCs/>
                <w:iCs/>
                <w:sz w:val="28"/>
                <w:szCs w:val="28"/>
              </w:rPr>
              <w:t>о результатах</w:t>
            </w:r>
            <w:proofErr w:type="gramEnd"/>
            <w:r w:rsidRPr="00276586">
              <w:rPr>
                <w:rFonts w:asciiTheme="majorBidi" w:hAnsiTheme="majorBidi" w:cstheme="majorBidi"/>
                <w:bCs/>
                <w:iCs/>
                <w:sz w:val="28"/>
                <w:szCs w:val="28"/>
              </w:rPr>
              <w:t xml:space="preserve"> проведенных стресс-тестов на российских АЭС, плановых проверок по линии МАГАТЭ и WANO;</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усилий Заказчика, направленных на повышение транспарентности деятельности предприятий российской атомной отрасли, а также реализации программ по противодействию коррупции;</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деятельности Заказчика, направленной на развитие и кооперацию на международном рынке совместных с заинтересованными сторонами усилий по выводу из эксплуатации ядерных и радиационных объектов (</w:t>
            </w:r>
            <w:proofErr w:type="spellStart"/>
            <w:r w:rsidRPr="00276586">
              <w:rPr>
                <w:rFonts w:asciiTheme="majorBidi" w:hAnsiTheme="majorBidi" w:cstheme="majorBidi"/>
                <w:bCs/>
                <w:iCs/>
                <w:sz w:val="28"/>
                <w:szCs w:val="28"/>
              </w:rPr>
              <w:t>back-end</w:t>
            </w:r>
            <w:proofErr w:type="spellEnd"/>
            <w:r w:rsidRPr="00276586">
              <w:rPr>
                <w:rFonts w:asciiTheme="majorBidi" w:hAnsiTheme="majorBidi" w:cstheme="majorBidi"/>
                <w:bCs/>
                <w:iCs/>
                <w:sz w:val="28"/>
                <w:szCs w:val="28"/>
              </w:rPr>
              <w:t>);</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 поставки изотопной продукции российского производства, продукции и услуг в области ядерного топливного цикла;</w:t>
            </w:r>
          </w:p>
          <w:p w:rsidR="00744A3C" w:rsidRPr="00276586" w:rsidRDefault="00744A3C" w:rsidP="00744A3C">
            <w:pPr>
              <w:numPr>
                <w:ilvl w:val="0"/>
                <w:numId w:val="7"/>
              </w:numPr>
              <w:tabs>
                <w:tab w:val="clear" w:pos="2148"/>
                <w:tab w:val="num" w:pos="342"/>
                <w:tab w:val="left" w:pos="484"/>
              </w:tabs>
              <w:spacing w:after="120" w:line="240" w:lineRule="auto"/>
              <w:ind w:left="342" w:hanging="283"/>
              <w:jc w:val="both"/>
              <w:rPr>
                <w:rFonts w:asciiTheme="majorBidi" w:hAnsiTheme="majorBidi" w:cstheme="majorBidi"/>
                <w:bCs/>
                <w:iCs/>
                <w:sz w:val="28"/>
                <w:szCs w:val="28"/>
              </w:rPr>
            </w:pPr>
            <w:r w:rsidRPr="00276586">
              <w:rPr>
                <w:rFonts w:asciiTheme="majorBidi" w:hAnsiTheme="majorBidi" w:cstheme="majorBidi"/>
                <w:bCs/>
                <w:iCs/>
                <w:sz w:val="28"/>
                <w:szCs w:val="28"/>
              </w:rPr>
              <w:t>позиционирование передового опыта и компетенций предприятий российской атомной отрасли в области развития ядерной инфраструктуры.</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lastRenderedPageBreak/>
              <w:t>Подраздел 3.2 Требования к качеству оказываемых услуг</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ind w:firstLine="540"/>
              <w:rPr>
                <w:rFonts w:asciiTheme="majorBidi" w:hAnsiTheme="majorBidi" w:cstheme="majorBidi"/>
                <w:color w:val="000000"/>
                <w:sz w:val="28"/>
                <w:szCs w:val="28"/>
              </w:rPr>
            </w:pPr>
            <w:r w:rsidRPr="00276586">
              <w:rPr>
                <w:rFonts w:asciiTheme="majorBidi" w:hAnsiTheme="majorBidi" w:cstheme="majorBidi"/>
                <w:color w:val="000000"/>
                <w:sz w:val="28"/>
                <w:szCs w:val="28"/>
              </w:rPr>
              <w:t>Дополнительно не устанавливаются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3.3 Требования к гарантийным обязательствам оказываемых услуг</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i/>
                <w:color w:val="000000"/>
                <w:sz w:val="28"/>
                <w:szCs w:val="28"/>
              </w:rPr>
            </w:pPr>
            <w:r w:rsidRPr="00276586">
              <w:rPr>
                <w:rFonts w:asciiTheme="majorBidi" w:hAnsiTheme="majorBidi" w:cstheme="majorBidi"/>
                <w:color w:val="000000"/>
                <w:sz w:val="28"/>
                <w:szCs w:val="28"/>
              </w:rPr>
              <w:t>Не устанавливаются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Подраздел 3.4 Требования к конфиденциальности </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ind w:firstLine="540"/>
              <w:rPr>
                <w:rFonts w:asciiTheme="majorBidi" w:hAnsiTheme="majorBidi" w:cstheme="majorBidi"/>
                <w:i/>
                <w:color w:val="000000"/>
                <w:sz w:val="28"/>
                <w:szCs w:val="28"/>
              </w:rPr>
            </w:pPr>
            <w:r w:rsidRPr="00276586">
              <w:rPr>
                <w:rFonts w:asciiTheme="majorBidi" w:hAnsiTheme="majorBidi" w:cstheme="majorBidi"/>
                <w:color w:val="000000"/>
                <w:sz w:val="28"/>
                <w:szCs w:val="28"/>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Подраздел 3.5 Требования к безопасности оказания услуг и безопасности результата оказанных услуг </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i/>
                <w:color w:val="000000"/>
                <w:sz w:val="28"/>
                <w:szCs w:val="28"/>
              </w:rPr>
            </w:pPr>
            <w:r w:rsidRPr="00276586">
              <w:rPr>
                <w:rFonts w:asciiTheme="majorBidi" w:hAnsiTheme="majorBidi" w:cstheme="majorBidi"/>
                <w:color w:val="000000"/>
                <w:sz w:val="28"/>
                <w:szCs w:val="28"/>
              </w:rPr>
              <w:t>Не устанавливаются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3.6 Требования по обучению персонала заказчика</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i/>
                <w:color w:val="000000"/>
                <w:sz w:val="28"/>
                <w:szCs w:val="28"/>
              </w:rPr>
            </w:pPr>
            <w:r w:rsidRPr="00276586">
              <w:rPr>
                <w:rFonts w:asciiTheme="majorBidi" w:hAnsiTheme="majorBidi" w:cstheme="majorBidi"/>
                <w:color w:val="000000"/>
                <w:sz w:val="28"/>
                <w:szCs w:val="28"/>
              </w:rPr>
              <w:t>Не устанавливаются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lastRenderedPageBreak/>
              <w:t>Подраздел 3.7 Требования к составу технического предложения участника</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i/>
                <w:color w:val="000000"/>
                <w:sz w:val="28"/>
                <w:szCs w:val="28"/>
              </w:rPr>
            </w:pPr>
            <w:r w:rsidRPr="00276586">
              <w:rPr>
                <w:rFonts w:asciiTheme="majorBidi" w:hAnsiTheme="majorBidi" w:cstheme="majorBidi"/>
                <w:color w:val="000000"/>
                <w:sz w:val="28"/>
                <w:szCs w:val="28"/>
              </w:rPr>
              <w:t>Не устанавливаются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3.8 Специальные требования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sz w:val="28"/>
                <w:szCs w:val="28"/>
              </w:rPr>
            </w:pPr>
            <w:r w:rsidRPr="00276586">
              <w:rPr>
                <w:rFonts w:asciiTheme="majorBidi" w:hAnsiTheme="majorBidi" w:cstheme="majorBidi"/>
                <w:sz w:val="28"/>
                <w:szCs w:val="28"/>
              </w:rPr>
              <w:t>Принципы оказания услуг:</w:t>
            </w:r>
          </w:p>
          <w:p w:rsidR="00744A3C" w:rsidRPr="00276586" w:rsidRDefault="00744A3C" w:rsidP="00744A3C">
            <w:pPr>
              <w:numPr>
                <w:ilvl w:val="0"/>
                <w:numId w:val="7"/>
              </w:numPr>
              <w:tabs>
                <w:tab w:val="num" w:pos="0"/>
                <w:tab w:val="left" w:pos="601"/>
              </w:tabs>
              <w:spacing w:after="0" w:line="240" w:lineRule="auto"/>
              <w:ind w:left="601" w:hanging="567"/>
              <w:jc w:val="both"/>
              <w:rPr>
                <w:rFonts w:asciiTheme="majorBidi" w:hAnsiTheme="majorBidi" w:cstheme="majorBidi"/>
                <w:sz w:val="28"/>
                <w:szCs w:val="28"/>
              </w:rPr>
            </w:pPr>
            <w:r w:rsidRPr="00276586">
              <w:rPr>
                <w:rFonts w:asciiTheme="majorBidi" w:hAnsiTheme="majorBidi" w:cstheme="majorBidi"/>
                <w:sz w:val="28"/>
                <w:szCs w:val="28"/>
              </w:rPr>
              <w:t>оперативное реагирование на запросы Заказчика (ответ в течение одного часа на письменное обращение Заказчика по электронной почте);</w:t>
            </w:r>
          </w:p>
          <w:p w:rsidR="00744A3C" w:rsidRPr="00276586" w:rsidRDefault="00744A3C" w:rsidP="00744A3C">
            <w:pPr>
              <w:numPr>
                <w:ilvl w:val="0"/>
                <w:numId w:val="7"/>
              </w:numPr>
              <w:tabs>
                <w:tab w:val="num" w:pos="0"/>
                <w:tab w:val="left" w:pos="601"/>
              </w:tabs>
              <w:spacing w:after="0" w:line="240" w:lineRule="auto"/>
              <w:ind w:left="601" w:hanging="567"/>
              <w:rPr>
                <w:rFonts w:asciiTheme="majorBidi" w:hAnsiTheme="majorBidi" w:cstheme="majorBidi"/>
                <w:sz w:val="28"/>
                <w:szCs w:val="28"/>
              </w:rPr>
            </w:pPr>
            <w:r w:rsidRPr="00276586">
              <w:rPr>
                <w:rFonts w:asciiTheme="majorBidi" w:hAnsiTheme="majorBidi" w:cstheme="majorBidi"/>
                <w:sz w:val="28"/>
                <w:szCs w:val="28"/>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p w:rsidR="00744A3C" w:rsidRPr="00276586" w:rsidRDefault="00744A3C" w:rsidP="00744A3C">
            <w:pPr>
              <w:numPr>
                <w:ilvl w:val="0"/>
                <w:numId w:val="7"/>
              </w:numPr>
              <w:tabs>
                <w:tab w:val="num" w:pos="0"/>
                <w:tab w:val="left" w:pos="601"/>
              </w:tabs>
              <w:spacing w:after="0" w:line="240" w:lineRule="auto"/>
              <w:ind w:left="601" w:hanging="567"/>
              <w:rPr>
                <w:rFonts w:asciiTheme="majorBidi" w:hAnsiTheme="majorBidi" w:cstheme="majorBidi"/>
                <w:sz w:val="28"/>
                <w:szCs w:val="28"/>
              </w:rPr>
            </w:pPr>
            <w:r w:rsidRPr="00276586">
              <w:rPr>
                <w:rFonts w:asciiTheme="majorBidi" w:hAnsiTheme="majorBidi" w:cstheme="majorBidi"/>
                <w:sz w:val="28"/>
                <w:szCs w:val="28"/>
              </w:rPr>
              <w:t>немедленное оповещение (включая оповещение в режиме реального времени) о срочных наиболее важных новостях в стране;</w:t>
            </w:r>
          </w:p>
          <w:p w:rsidR="00744A3C" w:rsidRPr="00276586" w:rsidRDefault="00744A3C" w:rsidP="00744A3C">
            <w:pPr>
              <w:numPr>
                <w:ilvl w:val="0"/>
                <w:numId w:val="7"/>
              </w:numPr>
              <w:tabs>
                <w:tab w:val="num" w:pos="0"/>
                <w:tab w:val="left" w:pos="601"/>
              </w:tabs>
              <w:spacing w:after="0" w:line="240" w:lineRule="auto"/>
              <w:ind w:left="601" w:hanging="567"/>
              <w:jc w:val="both"/>
              <w:rPr>
                <w:rFonts w:asciiTheme="majorBidi" w:hAnsiTheme="majorBidi" w:cstheme="majorBidi"/>
                <w:b/>
                <w:sz w:val="28"/>
                <w:szCs w:val="28"/>
              </w:rPr>
            </w:pPr>
            <w:r w:rsidRPr="00276586">
              <w:rPr>
                <w:rFonts w:asciiTheme="majorBidi" w:hAnsiTheme="majorBidi" w:cstheme="majorBidi"/>
                <w:sz w:val="28"/>
                <w:szCs w:val="28"/>
              </w:rPr>
              <w:t>фиксированная плата за услуги выплачивается за каждый отчетный период (3 месяца) по факту оказания услуг по представлению отчета в согласованной с Заказчиком форме о результатах деятельности за указанный период, включая прямые расходы на пресс-мероприятия п.2.2.3;</w:t>
            </w:r>
          </w:p>
          <w:p w:rsidR="00744A3C" w:rsidRPr="00276586" w:rsidRDefault="00744A3C" w:rsidP="00744A3C">
            <w:pPr>
              <w:numPr>
                <w:ilvl w:val="0"/>
                <w:numId w:val="7"/>
              </w:numPr>
              <w:tabs>
                <w:tab w:val="num" w:pos="0"/>
                <w:tab w:val="left" w:pos="601"/>
              </w:tabs>
              <w:spacing w:after="0" w:line="240" w:lineRule="auto"/>
              <w:ind w:left="601" w:hanging="567"/>
              <w:rPr>
                <w:rFonts w:asciiTheme="majorBidi" w:hAnsiTheme="majorBidi" w:cstheme="majorBidi"/>
                <w:b/>
                <w:sz w:val="28"/>
                <w:szCs w:val="28"/>
              </w:rPr>
            </w:pPr>
            <w:r w:rsidRPr="00276586">
              <w:rPr>
                <w:rFonts w:asciiTheme="majorBidi" w:hAnsiTheme="majorBidi" w:cstheme="majorBidi"/>
                <w:sz w:val="28"/>
                <w:szCs w:val="28"/>
              </w:rPr>
              <w:t>информирование Заказчика о результатах реализации ТЗ по итогам первого и второго месяцев каждого отчетного периода.</w:t>
            </w:r>
          </w:p>
        </w:tc>
      </w:tr>
    </w:tbl>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4. РЕЗУЛЬТАТ ОКАЗАННЫХ УСЛУГ</w:t>
      </w:r>
    </w:p>
    <w:p w:rsidR="00744A3C" w:rsidRPr="00276586" w:rsidRDefault="00744A3C" w:rsidP="001D6404">
      <w:pPr>
        <w:spacing w:after="0" w:line="240" w:lineRule="auto"/>
        <w:jc w:val="center"/>
        <w:rPr>
          <w:rFonts w:asciiTheme="majorBidi" w:hAnsiTheme="majorBidi" w:cstheme="majorBidi"/>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4.1 Описание конечного результата оказанных услуг</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color w:val="000000"/>
                <w:sz w:val="28"/>
                <w:szCs w:val="28"/>
              </w:rPr>
            </w:pPr>
            <w:r w:rsidRPr="00276586">
              <w:rPr>
                <w:rFonts w:asciiTheme="majorBidi" w:hAnsiTheme="majorBidi" w:cstheme="majorBidi"/>
                <w:color w:val="000000"/>
                <w:sz w:val="28"/>
                <w:szCs w:val="28"/>
              </w:rPr>
              <w:t>Результатом оказания услуг должна стать успешная реализация задач, указанных в п. 2.1 настоящего Технического задания.</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Подраздел 4.2 Требования по приемке услуг</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5851DB">
            <w:pPr>
              <w:numPr>
                <w:ilvl w:val="12"/>
                <w:numId w:val="0"/>
              </w:numPr>
              <w:spacing w:after="0" w:line="240" w:lineRule="auto"/>
              <w:ind w:right="40"/>
              <w:rPr>
                <w:rFonts w:asciiTheme="majorBidi" w:hAnsiTheme="majorBidi" w:cstheme="majorBidi"/>
                <w:sz w:val="28"/>
                <w:szCs w:val="28"/>
              </w:rPr>
            </w:pPr>
            <w:r w:rsidRPr="00276586">
              <w:rPr>
                <w:rFonts w:asciiTheme="majorBidi" w:hAnsiTheme="majorBidi" w:cstheme="majorBidi"/>
                <w:sz w:val="28"/>
                <w:szCs w:val="28"/>
              </w:rPr>
              <w:t>Не позднее первых 2 (двух) рабочих дней месяца, следующего за окончанием каждого отчетного периода оказания услуг, Исполнитель представляет Заказчику сканированные копии подписанных Исполнителем отчетных документов: Отчета об оказанных услугах (далее – Отчет), Акта сдачи-приемки оказанных услуг, первичных документов, подтверждающих оказание услуг, счета и  налогового инвойса</w:t>
            </w:r>
            <w:r w:rsidRPr="00276586">
              <w:rPr>
                <w:rFonts w:asciiTheme="majorBidi" w:hAnsiTheme="majorBidi" w:cstheme="majorBidi"/>
                <w:i/>
                <w:sz w:val="28"/>
                <w:szCs w:val="28"/>
              </w:rPr>
              <w:t>,</w:t>
            </w:r>
            <w:r w:rsidRPr="00276586">
              <w:rPr>
                <w:rFonts w:asciiTheme="majorBidi" w:hAnsiTheme="majorBidi" w:cstheme="majorBidi"/>
                <w:sz w:val="28"/>
                <w:szCs w:val="28"/>
              </w:rPr>
              <w:t xml:space="preserve"> в электронном виде посредством электронной почты на адрес, указанный Заказчиком. </w:t>
            </w:r>
          </w:p>
          <w:p w:rsidR="00744A3C" w:rsidRPr="00276586" w:rsidRDefault="00744A3C" w:rsidP="00992FB7">
            <w:pPr>
              <w:numPr>
                <w:ilvl w:val="12"/>
                <w:numId w:val="0"/>
              </w:numPr>
              <w:spacing w:after="0" w:line="240" w:lineRule="auto"/>
              <w:ind w:right="40"/>
              <w:rPr>
                <w:rFonts w:asciiTheme="majorBidi" w:hAnsiTheme="majorBidi" w:cstheme="majorBidi"/>
                <w:sz w:val="28"/>
                <w:szCs w:val="28"/>
              </w:rPr>
            </w:pPr>
            <w:r w:rsidRPr="00276586">
              <w:rPr>
                <w:rFonts w:asciiTheme="majorBidi" w:hAnsiTheme="majorBidi" w:cstheme="majorBidi"/>
                <w:sz w:val="28"/>
                <w:szCs w:val="28"/>
              </w:rPr>
              <w:t>Заказчик в течение первых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свой счет в течение 5 (пяти) рабочих дней с момента получения замечаний от Заказчика.</w:t>
            </w:r>
          </w:p>
          <w:p w:rsidR="00744A3C" w:rsidRPr="00276586" w:rsidRDefault="00744A3C" w:rsidP="00992FB7">
            <w:pPr>
              <w:numPr>
                <w:ilvl w:val="12"/>
                <w:numId w:val="0"/>
              </w:numPr>
              <w:spacing w:after="0" w:line="240" w:lineRule="auto"/>
              <w:ind w:right="40"/>
              <w:rPr>
                <w:rFonts w:asciiTheme="majorBidi" w:hAnsiTheme="majorBidi" w:cstheme="majorBidi"/>
                <w:sz w:val="28"/>
                <w:szCs w:val="28"/>
              </w:rPr>
            </w:pPr>
            <w:r w:rsidRPr="00276586">
              <w:rPr>
                <w:rFonts w:asciiTheme="majorBidi" w:hAnsiTheme="majorBidi" w:cstheme="majorBidi"/>
                <w:sz w:val="28"/>
                <w:szCs w:val="28"/>
              </w:rPr>
              <w:t xml:space="preserve">В течение первых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w:t>
            </w:r>
            <w:r w:rsidRPr="00276586">
              <w:rPr>
                <w:rFonts w:asciiTheme="majorBidi" w:hAnsiTheme="majorBidi" w:cstheme="majorBidi"/>
                <w:sz w:val="28"/>
                <w:szCs w:val="28"/>
              </w:rPr>
              <w:lastRenderedPageBreak/>
              <w:t>подписанные оригиналы Отчета в 2-х (двух) экземплярах, Акта сдачи-приемки оказанных услуг в 2-х (двух) экземплярах, счета и налоговых инвойсов.</w:t>
            </w:r>
          </w:p>
          <w:p w:rsidR="00744A3C" w:rsidRPr="00276586" w:rsidRDefault="00744A3C" w:rsidP="005851DB">
            <w:pPr>
              <w:numPr>
                <w:ilvl w:val="12"/>
                <w:numId w:val="0"/>
              </w:numPr>
              <w:spacing w:after="0" w:line="240" w:lineRule="auto"/>
              <w:ind w:right="40"/>
              <w:rPr>
                <w:rFonts w:asciiTheme="majorBidi" w:hAnsiTheme="majorBidi" w:cstheme="majorBidi"/>
                <w:sz w:val="28"/>
                <w:szCs w:val="28"/>
              </w:rPr>
            </w:pPr>
            <w:r w:rsidRPr="00276586">
              <w:rPr>
                <w:rFonts w:asciiTheme="majorBidi" w:hAnsiTheme="majorBidi" w:cstheme="majorBidi"/>
                <w:sz w:val="28"/>
                <w:szCs w:val="28"/>
              </w:rPr>
              <w:t>Отчет, Акт сдачи-приемки оказанных услуг, первичные документы, подтверждающие оказание услуг, налоговый инвойс, счет должны быть оформлены в соответствии с принятыми нормами Законодательства ОАЭ и обычаями делового оборота, содержать все основные реквизиты документа, позволяющие предельно ясно идентифицировать поставленные товары, оказанные услуги, а также должностных лиц, ответственных за совершение сделки.</w:t>
            </w:r>
          </w:p>
          <w:p w:rsidR="00744A3C" w:rsidRPr="00276586" w:rsidRDefault="00744A3C" w:rsidP="005851DB">
            <w:pPr>
              <w:numPr>
                <w:ilvl w:val="12"/>
                <w:numId w:val="0"/>
              </w:numPr>
              <w:spacing w:after="0" w:line="240" w:lineRule="auto"/>
              <w:ind w:right="40"/>
              <w:rPr>
                <w:rFonts w:asciiTheme="majorBidi" w:hAnsiTheme="majorBidi" w:cstheme="majorBidi"/>
                <w:sz w:val="28"/>
                <w:szCs w:val="28"/>
              </w:rPr>
            </w:pPr>
            <w:r w:rsidRPr="00276586">
              <w:rPr>
                <w:rFonts w:asciiTheme="majorBidi" w:hAnsiTheme="majorBidi" w:cstheme="majorBidi"/>
                <w:sz w:val="28"/>
                <w:szCs w:val="28"/>
              </w:rPr>
              <w:t xml:space="preserve">В течение 5 (пяти) рабочих дней со дня получения от Исполнителя Отчетов, Актов сдачи-приемки оказанных Услуг на бумажном носителе Заказчик обязуется подписать их и поставить печать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Отчета, Акта сдачи-приемки оказанных услуг.  </w:t>
            </w:r>
            <w:r w:rsidRPr="00276586">
              <w:rPr>
                <w:rFonts w:asciiTheme="majorBidi" w:hAnsiTheme="majorBidi" w:cstheme="majorBidi"/>
                <w:sz w:val="28"/>
                <w:szCs w:val="28"/>
              </w:rPr>
              <w:tab/>
              <w:t xml:space="preserve"> </w:t>
            </w:r>
          </w:p>
        </w:tc>
      </w:tr>
      <w:tr w:rsidR="00744A3C" w:rsidRPr="00276586" w:rsidTr="00276586">
        <w:trPr>
          <w:trHeight w:val="385"/>
        </w:trPr>
        <w:tc>
          <w:tcPr>
            <w:tcW w:w="9385"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jc w:val="center"/>
              <w:rPr>
                <w:rFonts w:asciiTheme="majorBidi" w:hAnsiTheme="majorBidi" w:cstheme="majorBidi"/>
                <w:i/>
                <w:color w:val="000000"/>
                <w:sz w:val="28"/>
                <w:szCs w:val="28"/>
              </w:rPr>
            </w:pPr>
            <w:r w:rsidRPr="00276586">
              <w:rPr>
                <w:rFonts w:asciiTheme="majorBidi" w:hAnsiTheme="majorBidi" w:cstheme="majorBidi"/>
                <w:color w:val="000000"/>
                <w:sz w:val="28"/>
                <w:szCs w:val="28"/>
              </w:rPr>
              <w:lastRenderedPageBreak/>
              <w:t>Подраздел 4.3 Требования по передаче Заказчику технических и иных документов (оформление результатов оказанных услуг)</w:t>
            </w:r>
          </w:p>
        </w:tc>
      </w:tr>
      <w:tr w:rsidR="00744A3C" w:rsidRPr="00276586" w:rsidTr="00276586">
        <w:trPr>
          <w:trHeight w:val="385"/>
        </w:trPr>
        <w:tc>
          <w:tcPr>
            <w:tcW w:w="9385" w:type="dxa"/>
            <w:tcBorders>
              <w:top w:val="single" w:sz="4" w:space="0" w:color="auto"/>
              <w:left w:val="single" w:sz="4" w:space="0" w:color="auto"/>
              <w:right w:val="single" w:sz="4" w:space="0" w:color="auto"/>
            </w:tcBorders>
          </w:tcPr>
          <w:p w:rsidR="00744A3C" w:rsidRPr="00276586" w:rsidRDefault="00744A3C" w:rsidP="001D6404">
            <w:pPr>
              <w:spacing w:after="0" w:line="240" w:lineRule="auto"/>
              <w:ind w:firstLine="601"/>
              <w:rPr>
                <w:rFonts w:asciiTheme="majorBidi" w:hAnsiTheme="majorBidi" w:cstheme="majorBidi"/>
                <w:color w:val="000000"/>
                <w:sz w:val="28"/>
                <w:szCs w:val="28"/>
              </w:rPr>
            </w:pPr>
            <w:r w:rsidRPr="00276586">
              <w:rPr>
                <w:rFonts w:asciiTheme="majorBidi" w:hAnsiTheme="majorBidi" w:cstheme="majorBidi"/>
                <w:color w:val="000000"/>
                <w:sz w:val="28"/>
                <w:szCs w:val="28"/>
              </w:rPr>
              <w:t>Не устанавливаются</w:t>
            </w:r>
          </w:p>
        </w:tc>
      </w:tr>
    </w:tbl>
    <w:p w:rsidR="00744A3C" w:rsidRPr="00276586" w:rsidRDefault="00744A3C" w:rsidP="001D6404">
      <w:pPr>
        <w:spacing w:after="0" w:line="240" w:lineRule="auto"/>
        <w:jc w:val="center"/>
        <w:rPr>
          <w:rFonts w:asciiTheme="majorBidi" w:hAnsiTheme="majorBidi" w:cstheme="majorBidi"/>
          <w:b/>
          <w:color w:val="000000"/>
          <w:sz w:val="28"/>
          <w:szCs w:val="28"/>
        </w:rPr>
      </w:pPr>
    </w:p>
    <w:p w:rsidR="00744A3C" w:rsidRPr="00276586" w:rsidRDefault="00744A3C" w:rsidP="001D6404">
      <w:pPr>
        <w:spacing w:after="0" w:line="240" w:lineRule="auto"/>
        <w:jc w:val="center"/>
        <w:rPr>
          <w:rFonts w:asciiTheme="majorBidi" w:hAnsiTheme="majorBidi" w:cstheme="majorBidi"/>
          <w:b/>
          <w:color w:val="000000"/>
          <w:sz w:val="28"/>
          <w:szCs w:val="28"/>
        </w:rPr>
      </w:pPr>
      <w:r w:rsidRPr="00276586">
        <w:rPr>
          <w:rFonts w:asciiTheme="majorBidi" w:hAnsiTheme="majorBidi" w:cstheme="majorBidi"/>
          <w:color w:val="000000"/>
          <w:sz w:val="28"/>
          <w:szCs w:val="28"/>
        </w:rPr>
        <w:t>РАЗДЕЛ 5. ТРЕБОВАНИЯ К ТЕХНИЧЕСКОМУ ОБУЧЕНИЮ ПЕРСОНАЛА ЗАКАЗЧИКА</w:t>
      </w:r>
    </w:p>
    <w:p w:rsidR="00744A3C" w:rsidRPr="00276586" w:rsidRDefault="00744A3C" w:rsidP="001D6404">
      <w:pPr>
        <w:spacing w:after="0" w:line="240" w:lineRule="auto"/>
        <w:jc w:val="center"/>
        <w:rPr>
          <w:rFonts w:asciiTheme="majorBidi" w:hAnsiTheme="majorBidi" w:cstheme="majorBidi"/>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44A3C" w:rsidRPr="00276586" w:rsidTr="00276586">
        <w:tc>
          <w:tcPr>
            <w:tcW w:w="9493"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i/>
                <w:color w:val="000000"/>
                <w:sz w:val="28"/>
                <w:szCs w:val="28"/>
              </w:rPr>
            </w:pPr>
            <w:r w:rsidRPr="00276586">
              <w:rPr>
                <w:rFonts w:asciiTheme="majorBidi" w:hAnsiTheme="majorBidi" w:cstheme="majorBidi"/>
                <w:color w:val="000000"/>
                <w:sz w:val="28"/>
                <w:szCs w:val="28"/>
              </w:rPr>
              <w:t>Не устанавливаются</w:t>
            </w:r>
          </w:p>
        </w:tc>
      </w:tr>
    </w:tbl>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6. ПЕРЕЧЕНЬ ПРИНЯТЫХ СОКРАЩЕНИЙ</w:t>
      </w:r>
    </w:p>
    <w:p w:rsidR="00744A3C" w:rsidRPr="00276586" w:rsidRDefault="00744A3C" w:rsidP="001D6404">
      <w:pPr>
        <w:spacing w:after="0" w:line="240" w:lineRule="auto"/>
        <w:ind w:firstLine="567"/>
        <w:rPr>
          <w:rFonts w:asciiTheme="majorBidi" w:hAnsiTheme="majorBidi" w:cstheme="majorBidi"/>
          <w:color w:val="000000"/>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266"/>
      </w:tblGrid>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744A3C" w:rsidRPr="00276586" w:rsidRDefault="00744A3C" w:rsidP="001D6404">
            <w:pPr>
              <w:autoSpaceDE w:val="0"/>
              <w:autoSpaceDN w:val="0"/>
              <w:adjustRightInd w:val="0"/>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Сокращение</w:t>
            </w:r>
          </w:p>
        </w:tc>
        <w:tc>
          <w:tcPr>
            <w:tcW w:w="6266" w:type="dxa"/>
            <w:tcBorders>
              <w:top w:val="single" w:sz="4" w:space="0" w:color="auto"/>
              <w:left w:val="single" w:sz="4" w:space="0" w:color="auto"/>
              <w:bottom w:val="single" w:sz="4" w:space="0" w:color="auto"/>
              <w:right w:val="single" w:sz="4" w:space="0" w:color="auto"/>
            </w:tcBorders>
            <w:vAlign w:val="center"/>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Расшифровка сокращения</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СМИ</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Средства массовой информации</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КПЭ</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Ключевой показатель эффективности </w:t>
            </w:r>
            <w:r w:rsidRPr="00276586">
              <w:rPr>
                <w:rFonts w:asciiTheme="majorBidi" w:hAnsiTheme="majorBidi" w:cstheme="majorBidi"/>
                <w:sz w:val="28"/>
                <w:szCs w:val="28"/>
              </w:rPr>
              <w:t>деятельности Исполнителя, осуществляемой в процессе оказания услуг и направленной на достижение задач, указанных в подразделе 2.1. настоящего ТЗ</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PR</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Связи с общественностью</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АЭС</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Атомная электростанция</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bCs/>
                <w:iCs/>
                <w:sz w:val="28"/>
                <w:szCs w:val="28"/>
              </w:rPr>
              <w:t>ВВЭР</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Водо-водяной энергетический реактор</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ОЯТ</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Отработавшее ядерное топливо</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РАО</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Радиоактивные отходы</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МАГАТЭ</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Международное агентство по атомной энергии</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WANO</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Всемирная ассоциация операторов атомных электростанций</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lang w:val="en-US"/>
              </w:rPr>
              <w:t>1</w:t>
            </w:r>
            <w:r w:rsidRPr="00276586">
              <w:rPr>
                <w:rFonts w:asciiTheme="majorBidi" w:hAnsiTheme="majorBidi" w:cstheme="majorBidi"/>
                <w:color w:val="000000"/>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2850C2">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Этап</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E5BB2">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 xml:space="preserve">Отчетный период, применяемый для определения периодичности оплаты, включающий оказание услуг в течение определенного договором количества месяцев </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1D6404">
            <w:pPr>
              <w:spacing w:after="0" w:line="240" w:lineRule="auto"/>
              <w:rPr>
                <w:rFonts w:asciiTheme="majorBidi" w:hAnsiTheme="majorBidi" w:cstheme="majorBidi"/>
                <w:color w:val="000000"/>
                <w:sz w:val="28"/>
                <w:szCs w:val="28"/>
                <w:lang w:val="en-US"/>
              </w:rPr>
            </w:pPr>
            <w:r w:rsidRPr="00276586">
              <w:rPr>
                <w:rFonts w:asciiTheme="majorBidi" w:hAnsiTheme="majorBidi" w:cstheme="majorBidi"/>
                <w:color w:val="000000"/>
                <w:sz w:val="28"/>
                <w:szCs w:val="28"/>
                <w:lang w:val="en-US"/>
              </w:rPr>
              <w:t>11</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2850C2">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bCs/>
                <w:iCs/>
                <w:sz w:val="28"/>
                <w:szCs w:val="28"/>
              </w:rPr>
              <w:t>ОАЭ</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1E5BB2">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Объединенные Арабские Эмираты</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12</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autoSpaceDE w:val="0"/>
              <w:autoSpaceDN w:val="0"/>
              <w:adjustRightInd w:val="0"/>
              <w:spacing w:after="0" w:line="240" w:lineRule="auto"/>
              <w:rPr>
                <w:rFonts w:asciiTheme="majorBidi" w:hAnsiTheme="majorBidi" w:cstheme="majorBidi"/>
                <w:bCs/>
                <w:iCs/>
                <w:sz w:val="28"/>
                <w:szCs w:val="28"/>
              </w:rPr>
            </w:pPr>
            <w:r w:rsidRPr="00276586">
              <w:rPr>
                <w:rFonts w:asciiTheme="majorBidi" w:hAnsiTheme="majorBidi" w:cstheme="majorBidi"/>
                <w:color w:val="000000"/>
                <w:sz w:val="28"/>
                <w:szCs w:val="28"/>
              </w:rPr>
              <w:t>Антикризисные коммуникации</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комплекс информационно - коммуникативных мероприятий, направленных на минимизацию ущерба для имиджа организации в условиях кризиса</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13</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Информационная угроза</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потенциально возможное событие, действие, материал в СМИ или других открытых источниках, которое может оказать негативное влияние на реализацию бизнес-задач и целей организаций</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14</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Оперативное оповещение</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Своевременное информирование Заказчика, осуществленное незамедлительно после получения информации Исполнителем, в режиме реального времени или не позднее 1 часа с момента обнаружения события/получения информации.</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15</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Предприятия российской атомной отрасли</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Любые предприятия Госкорпорации «Росатом», включая предприятия, акционерами которых являются предприятия Госкорпорации «Росатом»</w:t>
            </w:r>
          </w:p>
        </w:tc>
      </w:tr>
      <w:tr w:rsidR="00744A3C" w:rsidRPr="00276586" w:rsidTr="00276586">
        <w:trPr>
          <w:trHeight w:val="399"/>
        </w:trPr>
        <w:tc>
          <w:tcPr>
            <w:tcW w:w="709"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16</w:t>
            </w:r>
          </w:p>
        </w:tc>
        <w:tc>
          <w:tcPr>
            <w:tcW w:w="2410"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autoSpaceDE w:val="0"/>
              <w:autoSpaceDN w:val="0"/>
              <w:adjustRightInd w:val="0"/>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lang w:val="en-US"/>
              </w:rPr>
              <w:t>PR-</w:t>
            </w:r>
            <w:r w:rsidRPr="00276586">
              <w:rPr>
                <w:rFonts w:asciiTheme="majorBidi" w:hAnsiTheme="majorBidi" w:cstheme="majorBidi"/>
                <w:color w:val="000000"/>
                <w:sz w:val="28"/>
                <w:szCs w:val="28"/>
              </w:rPr>
              <w:t>инструментарий</w:t>
            </w:r>
          </w:p>
        </w:tc>
        <w:tc>
          <w:tcPr>
            <w:tcW w:w="6266" w:type="dxa"/>
            <w:tcBorders>
              <w:top w:val="single" w:sz="4" w:space="0" w:color="auto"/>
              <w:left w:val="single" w:sz="4" w:space="0" w:color="auto"/>
              <w:bottom w:val="single" w:sz="4" w:space="0" w:color="auto"/>
              <w:right w:val="single" w:sz="4" w:space="0" w:color="auto"/>
            </w:tcBorders>
          </w:tcPr>
          <w:p w:rsidR="00744A3C" w:rsidRPr="00276586" w:rsidRDefault="00744A3C" w:rsidP="0060725C">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Перечень мероприятий, средств и методов, используемых в рамках реализации в рамках реализации Технического задания</w:t>
            </w:r>
          </w:p>
        </w:tc>
      </w:tr>
    </w:tbl>
    <w:p w:rsidR="00744A3C" w:rsidRPr="00276586" w:rsidRDefault="00744A3C" w:rsidP="001D6404">
      <w:pPr>
        <w:spacing w:after="0" w:line="240" w:lineRule="auto"/>
        <w:jc w:val="center"/>
        <w:rPr>
          <w:rFonts w:asciiTheme="majorBidi" w:hAnsiTheme="majorBidi" w:cstheme="majorBidi"/>
          <w:color w:val="000000"/>
          <w:sz w:val="28"/>
          <w:szCs w:val="28"/>
        </w:rPr>
      </w:pPr>
    </w:p>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РАЗДЕЛ 7. ПЕРЕЧЕНЬ ПРИЛОЖЕНИЙ</w:t>
      </w:r>
    </w:p>
    <w:p w:rsidR="00744A3C" w:rsidRPr="00276586" w:rsidRDefault="00744A3C" w:rsidP="001D6404">
      <w:pPr>
        <w:spacing w:after="0" w:line="240" w:lineRule="auto"/>
        <w:ind w:firstLine="567"/>
        <w:rPr>
          <w:rFonts w:asciiTheme="majorBidi" w:hAnsiTheme="majorBidi" w:cstheme="majorBidi"/>
          <w:color w:val="000000"/>
          <w:sz w:val="28"/>
          <w:szCs w:val="28"/>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165"/>
        <w:gridCol w:w="2629"/>
      </w:tblGrid>
      <w:tr w:rsidR="00744A3C" w:rsidRPr="00276586" w:rsidTr="00276586">
        <w:trPr>
          <w:trHeight w:val="453"/>
        </w:trPr>
        <w:tc>
          <w:tcPr>
            <w:tcW w:w="1531" w:type="dxa"/>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Номер приложения</w:t>
            </w:r>
          </w:p>
        </w:tc>
        <w:tc>
          <w:tcPr>
            <w:tcW w:w="5273" w:type="dxa"/>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Наименование приложения</w:t>
            </w:r>
          </w:p>
        </w:tc>
        <w:tc>
          <w:tcPr>
            <w:tcW w:w="2671" w:type="dxa"/>
          </w:tcPr>
          <w:p w:rsidR="00744A3C" w:rsidRPr="00276586" w:rsidRDefault="00744A3C" w:rsidP="001D6404">
            <w:pPr>
              <w:spacing w:after="0" w:line="240" w:lineRule="auto"/>
              <w:jc w:val="center"/>
              <w:rPr>
                <w:rFonts w:asciiTheme="majorBidi" w:hAnsiTheme="majorBidi" w:cstheme="majorBidi"/>
                <w:color w:val="000000"/>
                <w:sz w:val="28"/>
                <w:szCs w:val="28"/>
              </w:rPr>
            </w:pPr>
            <w:r w:rsidRPr="00276586">
              <w:rPr>
                <w:rFonts w:asciiTheme="majorBidi" w:hAnsiTheme="majorBidi" w:cstheme="majorBidi"/>
                <w:color w:val="000000"/>
                <w:sz w:val="28"/>
                <w:szCs w:val="28"/>
              </w:rPr>
              <w:t>Номер страницы</w:t>
            </w:r>
          </w:p>
        </w:tc>
      </w:tr>
      <w:tr w:rsidR="00744A3C" w:rsidRPr="00276586" w:rsidTr="00276586">
        <w:trPr>
          <w:trHeight w:val="226"/>
        </w:trPr>
        <w:tc>
          <w:tcPr>
            <w:tcW w:w="9476" w:type="dxa"/>
            <w:gridSpan w:val="3"/>
          </w:tcPr>
          <w:p w:rsidR="00744A3C" w:rsidRPr="00276586" w:rsidRDefault="00744A3C" w:rsidP="00937AE3">
            <w:pPr>
              <w:spacing w:after="0" w:line="240" w:lineRule="auto"/>
              <w:rPr>
                <w:rFonts w:asciiTheme="majorBidi" w:hAnsiTheme="majorBidi" w:cstheme="majorBidi"/>
                <w:color w:val="000000"/>
                <w:sz w:val="28"/>
                <w:szCs w:val="28"/>
              </w:rPr>
            </w:pPr>
            <w:r w:rsidRPr="00276586">
              <w:rPr>
                <w:rFonts w:asciiTheme="majorBidi" w:hAnsiTheme="majorBidi" w:cstheme="majorBidi"/>
                <w:color w:val="000000"/>
                <w:sz w:val="28"/>
                <w:szCs w:val="28"/>
              </w:rPr>
              <w:t>Приложения отсутствуют</w:t>
            </w:r>
          </w:p>
        </w:tc>
      </w:tr>
    </w:tbl>
    <w:p w:rsidR="00744A3C" w:rsidRPr="00276586" w:rsidRDefault="00744A3C" w:rsidP="00757785">
      <w:pPr>
        <w:spacing w:after="0" w:line="240" w:lineRule="auto"/>
        <w:rPr>
          <w:rFonts w:asciiTheme="majorBidi" w:hAnsiTheme="majorBidi" w:cstheme="majorBidi"/>
          <w:sz w:val="28"/>
          <w:szCs w:val="28"/>
        </w:rPr>
      </w:pPr>
    </w:p>
    <w:p w:rsidR="00744A3C" w:rsidRPr="00276586" w:rsidRDefault="00744A3C">
      <w:pPr>
        <w:tabs>
          <w:tab w:val="left" w:pos="3735"/>
        </w:tabs>
        <w:rPr>
          <w:rFonts w:asciiTheme="majorBidi" w:eastAsia="Times New Roman" w:hAnsiTheme="majorBidi" w:cstheme="majorBidi"/>
          <w:sz w:val="28"/>
          <w:szCs w:val="28"/>
          <w:lang w:val="en-US" w:eastAsia="ru-RU"/>
        </w:rPr>
      </w:pPr>
    </w:p>
    <w:sectPr w:rsidR="00744A3C" w:rsidRPr="00276586">
      <w:pgSz w:w="11906" w:h="16838"/>
      <w:pgMar w:top="1134" w:right="567" w:bottom="1134" w:left="1418"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A0A" w:rsidRDefault="002D5A0A">
      <w:pPr>
        <w:spacing w:after="0" w:line="240" w:lineRule="auto"/>
      </w:pPr>
      <w:r>
        <w:separator/>
      </w:r>
    </w:p>
  </w:endnote>
  <w:endnote w:type="continuationSeparator" w:id="0">
    <w:p w:rsidR="002D5A0A" w:rsidRDefault="002D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410138"/>
      <w:docPartObj>
        <w:docPartGallery w:val="Page Numbers (Bottom of Page)"/>
        <w:docPartUnique/>
      </w:docPartObj>
    </w:sdtPr>
    <w:sdtEndPr>
      <w:rPr>
        <w:rFonts w:ascii="Times New Roman" w:hAnsi="Times New Roman" w:cs="Times New Roman"/>
        <w:noProof/>
        <w:sz w:val="20"/>
        <w:szCs w:val="20"/>
      </w:rPr>
    </w:sdtEndPr>
    <w:sdtContent>
      <w:p w:rsidR="008565FE" w:rsidRDefault="005654EE">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noProof/>
            <w:sz w:val="20"/>
            <w:szCs w:val="20"/>
          </w:rPr>
          <w:fldChar w:fldCharType="end"/>
        </w:r>
      </w:p>
    </w:sdtContent>
  </w:sdt>
  <w:p w:rsidR="008565FE" w:rsidRDefault="0085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A0A" w:rsidRDefault="002D5A0A">
      <w:pPr>
        <w:spacing w:after="0" w:line="240" w:lineRule="auto"/>
      </w:pPr>
      <w:r>
        <w:separator/>
      </w:r>
    </w:p>
  </w:footnote>
  <w:footnote w:type="continuationSeparator" w:id="0">
    <w:p w:rsidR="002D5A0A" w:rsidRDefault="002D5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A4BBD"/>
    <w:multiLevelType w:val="multilevel"/>
    <w:tmpl w:val="911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197F5BB9"/>
    <w:multiLevelType w:val="multilevel"/>
    <w:tmpl w:val="05C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B276C"/>
    <w:multiLevelType w:val="multilevel"/>
    <w:tmpl w:val="1B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F0994"/>
    <w:multiLevelType w:val="hybridMultilevel"/>
    <w:tmpl w:val="5DC8269A"/>
    <w:lvl w:ilvl="0" w:tplc="B1A8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9329C"/>
    <w:multiLevelType w:val="hybridMultilevel"/>
    <w:tmpl w:val="957678F6"/>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8"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73D15"/>
    <w:multiLevelType w:val="hybridMultilevel"/>
    <w:tmpl w:val="3F68C6E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0"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BA7A37"/>
    <w:multiLevelType w:val="hybridMultilevel"/>
    <w:tmpl w:val="B72A46C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323C6317"/>
    <w:multiLevelType w:val="hybridMultilevel"/>
    <w:tmpl w:val="8938D148"/>
    <w:lvl w:ilvl="0" w:tplc="B1A808E0">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3CD74A2"/>
    <w:multiLevelType w:val="hybridMultilevel"/>
    <w:tmpl w:val="903A6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EB7C95"/>
    <w:multiLevelType w:val="hybridMultilevel"/>
    <w:tmpl w:val="50D428C0"/>
    <w:lvl w:ilvl="0" w:tplc="B1A808E0">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8DC7F6A"/>
    <w:multiLevelType w:val="hybridMultilevel"/>
    <w:tmpl w:val="B96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1D05"/>
    <w:multiLevelType w:val="multilevel"/>
    <w:tmpl w:val="F50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91B41"/>
    <w:multiLevelType w:val="hybridMultilevel"/>
    <w:tmpl w:val="8C74C6C0"/>
    <w:lvl w:ilvl="0" w:tplc="04090001">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5348D"/>
    <w:multiLevelType w:val="hybridMultilevel"/>
    <w:tmpl w:val="2406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2"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3" w15:restartNumberingAfterBreak="0">
    <w:nsid w:val="5CF15457"/>
    <w:multiLevelType w:val="hybridMultilevel"/>
    <w:tmpl w:val="C6C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32305"/>
    <w:multiLevelType w:val="multilevel"/>
    <w:tmpl w:val="6A64D5F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83033C"/>
    <w:multiLevelType w:val="multilevel"/>
    <w:tmpl w:val="652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22D24D3"/>
    <w:multiLevelType w:val="multilevel"/>
    <w:tmpl w:val="D65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30" w15:restartNumberingAfterBreak="0">
    <w:nsid w:val="696C1339"/>
    <w:multiLevelType w:val="multilevel"/>
    <w:tmpl w:val="2F4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CA7390"/>
    <w:multiLevelType w:val="hybridMultilevel"/>
    <w:tmpl w:val="A180165E"/>
    <w:lvl w:ilvl="0" w:tplc="4D120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3054F"/>
    <w:multiLevelType w:val="multilevel"/>
    <w:tmpl w:val="985A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381B73"/>
    <w:multiLevelType w:val="multilevel"/>
    <w:tmpl w:val="6ED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03640"/>
    <w:multiLevelType w:val="hybridMultilevel"/>
    <w:tmpl w:val="354E7956"/>
    <w:lvl w:ilvl="0" w:tplc="4D120316">
      <w:numFmt w:val="bullet"/>
      <w:lvlText w:val="•"/>
      <w:lvlJc w:val="left"/>
      <w:pPr>
        <w:ind w:left="1247" w:hanging="360"/>
      </w:pPr>
      <w:rPr>
        <w:rFonts w:ascii="Times New Roman" w:eastAsia="Times New Roman" w:hAnsi="Times New Roman" w:cs="Times New Roman" w:hint="default"/>
      </w:rPr>
    </w:lvl>
    <w:lvl w:ilvl="1" w:tplc="4B902FE8">
      <w:numFmt w:val="bullet"/>
      <w:lvlText w:val=""/>
      <w:lvlJc w:val="left"/>
      <w:pPr>
        <w:ind w:left="1967" w:hanging="360"/>
      </w:pPr>
      <w:rPr>
        <w:rFonts w:ascii="Symbol" w:eastAsia="Times New Roman" w:hAnsi="Symbol" w:cs="Times New Roman"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7"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E3461"/>
    <w:multiLevelType w:val="hybridMultilevel"/>
    <w:tmpl w:val="7A128F70"/>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20"/>
  </w:num>
  <w:num w:numId="4">
    <w:abstractNumId w:val="13"/>
  </w:num>
  <w:num w:numId="5">
    <w:abstractNumId w:val="3"/>
  </w:num>
  <w:num w:numId="6">
    <w:abstractNumId w:val="10"/>
  </w:num>
  <w:num w:numId="7">
    <w:abstractNumId w:val="28"/>
  </w:num>
  <w:num w:numId="8">
    <w:abstractNumId w:val="29"/>
  </w:num>
  <w:num w:numId="9">
    <w:abstractNumId w:val="8"/>
  </w:num>
  <w:num w:numId="10">
    <w:abstractNumId w:val="38"/>
  </w:num>
  <w:num w:numId="11">
    <w:abstractNumId w:val="19"/>
  </w:num>
  <w:num w:numId="12">
    <w:abstractNumId w:val="0"/>
  </w:num>
  <w:num w:numId="13">
    <w:abstractNumId w:val="36"/>
  </w:num>
  <w:num w:numId="14">
    <w:abstractNumId w:val="23"/>
  </w:num>
  <w:num w:numId="15">
    <w:abstractNumId w:val="30"/>
  </w:num>
  <w:num w:numId="16">
    <w:abstractNumId w:val="4"/>
  </w:num>
  <w:num w:numId="17">
    <w:abstractNumId w:val="5"/>
  </w:num>
  <w:num w:numId="18">
    <w:abstractNumId w:val="32"/>
  </w:num>
  <w:num w:numId="19">
    <w:abstractNumId w:val="25"/>
  </w:num>
  <w:num w:numId="20">
    <w:abstractNumId w:val="16"/>
  </w:num>
  <w:num w:numId="21">
    <w:abstractNumId w:val="33"/>
  </w:num>
  <w:num w:numId="22">
    <w:abstractNumId w:val="1"/>
  </w:num>
  <w:num w:numId="23">
    <w:abstractNumId w:val="27"/>
  </w:num>
  <w:num w:numId="24">
    <w:abstractNumId w:val="15"/>
  </w:num>
  <w:num w:numId="25">
    <w:abstractNumId w:val="31"/>
  </w:num>
  <w:num w:numId="26">
    <w:abstractNumId w:val="9"/>
  </w:num>
  <w:num w:numId="27">
    <w:abstractNumId w:val="35"/>
  </w:num>
  <w:num w:numId="28">
    <w:abstractNumId w:val="11"/>
  </w:num>
  <w:num w:numId="29">
    <w:abstractNumId w:val="7"/>
  </w:num>
  <w:num w:numId="30">
    <w:abstractNumId w:val="24"/>
  </w:num>
  <w:num w:numId="31">
    <w:abstractNumId w:val="14"/>
  </w:num>
  <w:num w:numId="32">
    <w:abstractNumId w:val="6"/>
  </w:num>
  <w:num w:numId="33">
    <w:abstractNumId w:val="21"/>
  </w:num>
  <w:num w:numId="34">
    <w:abstractNumId w:val="12"/>
  </w:num>
  <w:num w:numId="35">
    <w:abstractNumId w:val="22"/>
  </w:num>
  <w:num w:numId="36">
    <w:abstractNumId w:val="2"/>
  </w:num>
  <w:num w:numId="37">
    <w:abstractNumId w:val="17"/>
  </w:num>
  <w:num w:numId="38">
    <w:abstractNumId w:val="18"/>
  </w:num>
  <w:num w:numId="39">
    <w:abstractNumId w:val="39"/>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tom">
    <w15:presenceInfo w15:providerId="None" w15:userId="Rosa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FE"/>
    <w:rsid w:val="00276586"/>
    <w:rsid w:val="002D5A0A"/>
    <w:rsid w:val="005654EE"/>
    <w:rsid w:val="00744A3C"/>
    <w:rsid w:val="008565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D9AF"/>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aliases w:val="Use Case List Paragraph"/>
    <w:basedOn w:val="Normal"/>
    <w:link w:val="ListParagraphChar"/>
    <w:uiPriority w:val="34"/>
    <w:qFormat/>
    <w:pPr>
      <w:ind w:left="708"/>
      <w:jc w:val="both"/>
    </w:pPr>
    <w:rPr>
      <w:rFonts w:ascii="Calibri" w:eastAsia="Times New Roman" w:hAnsi="Calibri" w:cs="Times New Roman"/>
      <w:lang w:eastAsia="ru-RU"/>
    </w:rPr>
  </w:style>
  <w:style w:type="character" w:customStyle="1" w:styleId="ListParagraphChar">
    <w:name w:val="List Paragraph Char"/>
    <w:aliases w:val="Use Case List Paragraph Char"/>
    <w:link w:val="ListParagraph"/>
    <w:uiPriority w:val="34"/>
    <w:rPr>
      <w:rFonts w:ascii="Calibri" w:eastAsia="Times New Roman" w:hAnsi="Calibri" w:cs="Times New Roman"/>
      <w:lang w:eastAsia="ru-RU"/>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8443">
      <w:bodyDiv w:val="1"/>
      <w:marLeft w:val="0"/>
      <w:marRight w:val="0"/>
      <w:marTop w:val="0"/>
      <w:marBottom w:val="0"/>
      <w:divBdr>
        <w:top w:val="none" w:sz="0" w:space="0" w:color="auto"/>
        <w:left w:val="none" w:sz="0" w:space="0" w:color="auto"/>
        <w:bottom w:val="none" w:sz="0" w:space="0" w:color="auto"/>
        <w:right w:val="none" w:sz="0" w:space="0" w:color="auto"/>
      </w:divBdr>
    </w:div>
    <w:div w:id="611282373">
      <w:bodyDiv w:val="1"/>
      <w:marLeft w:val="0"/>
      <w:marRight w:val="0"/>
      <w:marTop w:val="0"/>
      <w:marBottom w:val="0"/>
      <w:divBdr>
        <w:top w:val="none" w:sz="0" w:space="0" w:color="auto"/>
        <w:left w:val="none" w:sz="0" w:space="0" w:color="auto"/>
        <w:bottom w:val="none" w:sz="0" w:space="0" w:color="auto"/>
        <w:right w:val="none" w:sz="0" w:space="0" w:color="auto"/>
      </w:divBdr>
    </w:div>
    <w:div w:id="640382836">
      <w:bodyDiv w:val="1"/>
      <w:marLeft w:val="0"/>
      <w:marRight w:val="0"/>
      <w:marTop w:val="0"/>
      <w:marBottom w:val="0"/>
      <w:divBdr>
        <w:top w:val="none" w:sz="0" w:space="0" w:color="auto"/>
        <w:left w:val="none" w:sz="0" w:space="0" w:color="auto"/>
        <w:bottom w:val="none" w:sz="0" w:space="0" w:color="auto"/>
        <w:right w:val="none" w:sz="0" w:space="0" w:color="auto"/>
      </w:divBdr>
    </w:div>
    <w:div w:id="763189755">
      <w:bodyDiv w:val="1"/>
      <w:marLeft w:val="0"/>
      <w:marRight w:val="0"/>
      <w:marTop w:val="0"/>
      <w:marBottom w:val="0"/>
      <w:divBdr>
        <w:top w:val="none" w:sz="0" w:space="0" w:color="auto"/>
        <w:left w:val="none" w:sz="0" w:space="0" w:color="auto"/>
        <w:bottom w:val="none" w:sz="0" w:space="0" w:color="auto"/>
        <w:right w:val="none" w:sz="0" w:space="0" w:color="auto"/>
      </w:divBdr>
      <w:divsChild>
        <w:div w:id="974142729">
          <w:marLeft w:val="0"/>
          <w:marRight w:val="0"/>
          <w:marTop w:val="0"/>
          <w:marBottom w:val="0"/>
          <w:divBdr>
            <w:top w:val="none" w:sz="0" w:space="0" w:color="auto"/>
            <w:left w:val="none" w:sz="0" w:space="0" w:color="auto"/>
            <w:bottom w:val="none" w:sz="0" w:space="0" w:color="auto"/>
            <w:right w:val="none" w:sz="0" w:space="0" w:color="auto"/>
          </w:divBdr>
        </w:div>
        <w:div w:id="595287896">
          <w:marLeft w:val="0"/>
          <w:marRight w:val="0"/>
          <w:marTop w:val="0"/>
          <w:marBottom w:val="0"/>
          <w:divBdr>
            <w:top w:val="none" w:sz="0" w:space="0" w:color="auto"/>
            <w:left w:val="none" w:sz="0" w:space="0" w:color="auto"/>
            <w:bottom w:val="none" w:sz="0" w:space="0" w:color="auto"/>
            <w:right w:val="none" w:sz="0" w:space="0" w:color="auto"/>
          </w:divBdr>
        </w:div>
        <w:div w:id="1515724923">
          <w:marLeft w:val="0"/>
          <w:marRight w:val="0"/>
          <w:marTop w:val="0"/>
          <w:marBottom w:val="0"/>
          <w:divBdr>
            <w:top w:val="none" w:sz="0" w:space="0" w:color="auto"/>
            <w:left w:val="none" w:sz="0" w:space="0" w:color="auto"/>
            <w:bottom w:val="none" w:sz="0" w:space="0" w:color="auto"/>
            <w:right w:val="none" w:sz="0" w:space="0" w:color="auto"/>
          </w:divBdr>
        </w:div>
      </w:divsChild>
    </w:div>
    <w:div w:id="801651411">
      <w:bodyDiv w:val="1"/>
      <w:marLeft w:val="0"/>
      <w:marRight w:val="0"/>
      <w:marTop w:val="0"/>
      <w:marBottom w:val="0"/>
      <w:divBdr>
        <w:top w:val="none" w:sz="0" w:space="0" w:color="auto"/>
        <w:left w:val="none" w:sz="0" w:space="0" w:color="auto"/>
        <w:bottom w:val="none" w:sz="0" w:space="0" w:color="auto"/>
        <w:right w:val="none" w:sz="0" w:space="0" w:color="auto"/>
      </w:divBdr>
    </w:div>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1313830320">
      <w:bodyDiv w:val="1"/>
      <w:marLeft w:val="0"/>
      <w:marRight w:val="0"/>
      <w:marTop w:val="0"/>
      <w:marBottom w:val="0"/>
      <w:divBdr>
        <w:top w:val="none" w:sz="0" w:space="0" w:color="auto"/>
        <w:left w:val="none" w:sz="0" w:space="0" w:color="auto"/>
        <w:bottom w:val="none" w:sz="0" w:space="0" w:color="auto"/>
        <w:right w:val="none" w:sz="0" w:space="0" w:color="auto"/>
      </w:divBdr>
    </w:div>
    <w:div w:id="17621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DE91-3FB4-456F-934F-0721331C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7974</Words>
  <Characters>45452</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dc:creator>
  <cp:lastModifiedBy>Rosatom  MENA Rosatom MENA</cp:lastModifiedBy>
  <cp:revision>5</cp:revision>
  <dcterms:created xsi:type="dcterms:W3CDTF">2018-11-13T08:31:00Z</dcterms:created>
  <dcterms:modified xsi:type="dcterms:W3CDTF">2018-12-04T12:51:00Z</dcterms:modified>
</cp:coreProperties>
</file>